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Pr="00BE35C0" w:rsidRDefault="001622F2" w:rsidP="003541F2">
      <w:pPr>
        <w:pStyle w:val="Heading1"/>
        <w:rPr>
          <w:rFonts w:asciiTheme="minorHAnsi" w:hAnsiTheme="minorHAnsi"/>
        </w:rPr>
      </w:pPr>
      <w:r w:rsidRPr="00BE35C0">
        <w:rPr>
          <w:rFonts w:asciiTheme="minorHAnsi" w:hAnsiTheme="minorHAnsi"/>
        </w:rPr>
        <w:t>II Endringer i andre lover</w:t>
      </w:r>
    </w:p>
    <w:p w:rsidR="00C36B0E" w:rsidRDefault="00C36B0E" w:rsidP="00C14644">
      <w:pPr>
        <w:pStyle w:val="Heading2"/>
        <w:rPr>
          <w:rFonts w:asciiTheme="minorHAnsi" w:hAnsiTheme="minorHAnsi" w:cs="Helvetica"/>
        </w:rPr>
      </w:pPr>
      <w:r w:rsidRPr="00B367D5">
        <w:rPr>
          <w:rFonts w:asciiTheme="minorHAnsi" w:hAnsiTheme="minorHAnsi" w:cs="Helvetica"/>
        </w:rPr>
        <w:t>LOV 1898-11-28 nr 00: Lov om Umyndiggjørelse</w:t>
      </w:r>
    </w:p>
    <w:p w:rsidR="00C36B0E" w:rsidRDefault="00C36B0E" w:rsidP="00EB412D">
      <w:pPr>
        <w:pStyle w:val="Heading3"/>
        <w:rPr>
          <w:rFonts w:asciiTheme="minorHAnsi" w:hAnsiTheme="minorHAnsi" w:cs="Helvetica"/>
        </w:rPr>
      </w:pPr>
      <w:r>
        <w:rPr>
          <w:rFonts w:asciiTheme="minorHAnsi" w:hAnsiTheme="minorHAnsi" w:cs="Helvetica"/>
        </w:rPr>
        <w:t>§ 14 skal lyde:</w:t>
      </w:r>
    </w:p>
    <w:p w:rsidR="00C36B0E" w:rsidRPr="00EB412D" w:rsidRDefault="00C36B0E" w:rsidP="00EB412D">
      <w:pPr>
        <w:rPr>
          <w:rFonts w:cs="Helvetica"/>
        </w:rPr>
      </w:pPr>
      <w:r w:rsidRPr="00EB412D">
        <w:rPr>
          <w:rFonts w:cs="Helvetica"/>
          <w:b/>
        </w:rPr>
        <w:t>§ 14.</w:t>
      </w:r>
      <w:r w:rsidRPr="00EB412D">
        <w:rPr>
          <w:rFonts w:cs="Helvetica"/>
        </w:rPr>
        <w:t xml:space="preserve"> Rettens avgjørelse træffes ved dom.</w:t>
      </w:r>
    </w:p>
    <w:p w:rsidR="00C36B0E" w:rsidRPr="00EB412D" w:rsidRDefault="00C36B0E" w:rsidP="00EB412D">
      <w:pPr>
        <w:rPr>
          <w:rFonts w:cs="Helvetica"/>
        </w:rPr>
      </w:pPr>
      <w:r w:rsidRPr="00EB412D">
        <w:rPr>
          <w:rFonts w:cs="Helvetica"/>
        </w:rPr>
        <w:t>Besluttes Værgemaal anordnet, træder Beslutningen i Kraft straks, hvorfor Retten uden Ophold skal drage Omsorg for Beskikkelse af Værge. Retten skal snarest mulig sørge for at melding om umyndiggjørelsen blir kunngjort i Norsk Lysningsblad og i en avis som er alminnelig lest på stedet, og tinglyst eller registrert i:</w:t>
      </w:r>
    </w:p>
    <w:p w:rsidR="00C36B0E" w:rsidRPr="00EB412D" w:rsidRDefault="00C36B0E" w:rsidP="00EB412D">
      <w:pPr>
        <w:rPr>
          <w:rFonts w:cs="Helvetica"/>
        </w:rPr>
      </w:pPr>
      <w:r w:rsidRPr="00EB412D">
        <w:rPr>
          <w:rFonts w:cs="Helvetica"/>
        </w:rPr>
        <w:t>1.</w:t>
      </w:r>
      <w:r w:rsidRPr="00EB412D">
        <w:rPr>
          <w:rFonts w:cs="Helvetica"/>
        </w:rPr>
        <w:tab/>
        <w:t>løsøreregisteret,</w:t>
      </w:r>
    </w:p>
    <w:p w:rsidR="00C36B0E" w:rsidRPr="00EB412D" w:rsidRDefault="00C36B0E" w:rsidP="00EB412D">
      <w:pPr>
        <w:rPr>
          <w:rFonts w:cs="Helvetica"/>
        </w:rPr>
      </w:pPr>
      <w:r w:rsidRPr="00EB412D">
        <w:rPr>
          <w:rFonts w:cs="Helvetica"/>
        </w:rPr>
        <w:t>2.</w:t>
      </w:r>
      <w:r w:rsidRPr="00EB412D">
        <w:rPr>
          <w:rFonts w:cs="Helvetica"/>
        </w:rPr>
        <w:tab/>
      </w:r>
      <w:r>
        <w:rPr>
          <w:rFonts w:cs="Helvetica"/>
          <w:i/>
        </w:rPr>
        <w:t>tinglysingregisteret for fast eiendom</w:t>
      </w:r>
      <w:r w:rsidRPr="00EB412D">
        <w:rPr>
          <w:rFonts w:cs="Helvetica"/>
        </w:rPr>
        <w:t xml:space="preserve"> og andre lignende realregistre, for så vidt den umyndiggjorte eier fast eiendom eller andre registrerte eiendeler, og</w:t>
      </w:r>
    </w:p>
    <w:p w:rsidR="00C36B0E" w:rsidRPr="00EB412D" w:rsidRDefault="00C36B0E" w:rsidP="00EB412D">
      <w:pPr>
        <w:rPr>
          <w:rFonts w:cs="Helvetica"/>
        </w:rPr>
      </w:pPr>
      <w:r w:rsidRPr="00EB412D">
        <w:rPr>
          <w:rFonts w:cs="Helvetica"/>
        </w:rPr>
        <w:t>3.</w:t>
      </w:r>
      <w:r w:rsidRPr="00EB412D">
        <w:rPr>
          <w:rFonts w:cs="Helvetica"/>
        </w:rPr>
        <w:tab/>
        <w:t>Foretaksregisteret, hvis den umyndiggjorte er innehaver eller ansvarlig medlem av et foretak som er innført der.</w:t>
      </w:r>
    </w:p>
    <w:p w:rsidR="00C36B0E" w:rsidRPr="00EB412D" w:rsidRDefault="00C36B0E" w:rsidP="00EB412D">
      <w:pPr>
        <w:rPr>
          <w:rFonts w:cs="Helvetica"/>
        </w:rPr>
      </w:pPr>
      <w:r w:rsidRPr="00EB412D">
        <w:rPr>
          <w:rFonts w:cs="Helvetica"/>
        </w:rPr>
        <w:t>Paa samme Maade forholdes ogsaa, naar foreløbigt Værgemaal i Henhold til den foregaaende Paragraf er besluttet anordnet.</w:t>
      </w:r>
    </w:p>
    <w:p w:rsidR="00C36B0E" w:rsidRDefault="00C36B0E" w:rsidP="00EB412D">
      <w:pPr>
        <w:rPr>
          <w:rFonts w:cs="Helvetica"/>
        </w:rPr>
      </w:pPr>
      <w:r w:rsidRPr="00EB412D">
        <w:rPr>
          <w:rFonts w:cs="Helvetica"/>
        </w:rPr>
        <w:t>Umyndiggjørelse kan ikke gjøres gjeldende overfor noen som i god tro har inngått avtale med den umyndiggjorte om eiendeler som nevnt i annet ledd nr. 2 før den påbudte melding er innført i dagbok eller register.</w:t>
      </w:r>
    </w:p>
    <w:p w:rsidR="00C36B0E" w:rsidRDefault="00C36B0E" w:rsidP="00C14644">
      <w:pPr>
        <w:pStyle w:val="Heading2"/>
        <w:rPr>
          <w:rFonts w:asciiTheme="minorHAnsi" w:hAnsiTheme="minorHAnsi" w:cs="Helvetica"/>
        </w:rPr>
      </w:pPr>
      <w:r w:rsidRPr="0052495D">
        <w:rPr>
          <w:rFonts w:asciiTheme="minorHAnsi" w:hAnsiTheme="minorHAnsi" w:cs="Helvetica"/>
        </w:rPr>
        <w:t>LOV 1917-12-14 nr 17: Lov om vasdragsreguleringer</w:t>
      </w:r>
    </w:p>
    <w:p w:rsidR="00C36B0E" w:rsidRDefault="00C36B0E" w:rsidP="00956402">
      <w:pPr>
        <w:pStyle w:val="Heading3"/>
        <w:rPr>
          <w:rFonts w:asciiTheme="minorHAnsi" w:hAnsiTheme="minorHAnsi" w:cs="Helvetica"/>
        </w:rPr>
      </w:pPr>
      <w:r>
        <w:rPr>
          <w:rFonts w:asciiTheme="minorHAnsi" w:hAnsiTheme="minorHAnsi" w:cs="Helvetica"/>
        </w:rPr>
        <w:t>§ 16 nr. 5 skal lyde:</w:t>
      </w:r>
    </w:p>
    <w:p w:rsidR="00C36B0E" w:rsidRPr="00067094" w:rsidRDefault="00C36B0E" w:rsidP="00067094">
      <w:pPr>
        <w:rPr>
          <w:rFonts w:cs="Helvetica"/>
        </w:rPr>
      </w:pPr>
      <w:r w:rsidRPr="00067094">
        <w:rPr>
          <w:rFonts w:cs="Helvetica"/>
        </w:rPr>
        <w:t>5.</w:t>
      </w:r>
      <w:r w:rsidRPr="00067094">
        <w:rPr>
          <w:rFonts w:cs="Helvetica"/>
        </w:rPr>
        <w:tab/>
        <w:t>Ved skjønnet skal erstatninger for avståelse av og skade på eller ulempe for fast eiendom, med tillegget etter post 3 første ledd, særskilt for hver eiendom fastsettes som en årlig erstatning dersom ikke erstatningen er mindre enn det minstebeløp som Kongen bestemmer. Engangserstatning skal likevel fastsettes hvis eiendommen i sin helhet eller for en vesentlig del blir avstått eller ekspropriaten krever det.</w:t>
      </w:r>
    </w:p>
    <w:p w:rsidR="00C36B0E" w:rsidRPr="00067094" w:rsidRDefault="00C36B0E" w:rsidP="00067094">
      <w:pPr>
        <w:rPr>
          <w:rFonts w:cs="Helvetica"/>
        </w:rPr>
      </w:pPr>
      <w:r w:rsidRPr="00067094">
        <w:rPr>
          <w:rFonts w:cs="Helvetica"/>
        </w:rPr>
        <w:t>Tidligere fastsatte årlige erstatninger under det minstebeløp Kongen bestemmer, kan omgjøres til engangserstatning og innløses med en sum en gang for alle dersom en av partene krever det.</w:t>
      </w:r>
    </w:p>
    <w:p w:rsidR="00C36B0E" w:rsidRPr="00067094" w:rsidRDefault="00C36B0E" w:rsidP="00067094">
      <w:pPr>
        <w:rPr>
          <w:rFonts w:cs="Helvetica"/>
        </w:rPr>
      </w:pPr>
      <w:r w:rsidRPr="00067094">
        <w:rPr>
          <w:rFonts w:cs="Helvetica"/>
        </w:rPr>
        <w:t>Den årlige erstatning skal være en fra eiendommen uatskillelig herlighet og kan ikke særskilt overdras, pantsettes eller gjøres til gjenstand for arrest eller utlegg. Blir eiendommen delt, følger hele erstatningen hovedbruket, med mindre det utskilles et selvstendig gårdsbruk. I så fall avgjør vedkommende departement om og i tilfelle hvorledes den årlige erstatning skal deles.</w:t>
      </w:r>
    </w:p>
    <w:p w:rsidR="00C36B0E" w:rsidRPr="00067094" w:rsidRDefault="00C36B0E" w:rsidP="00067094">
      <w:pPr>
        <w:rPr>
          <w:rFonts w:cs="Helvetica"/>
        </w:rPr>
      </w:pPr>
      <w:r w:rsidRPr="00067094">
        <w:rPr>
          <w:rFonts w:cs="Helvetica"/>
        </w:rPr>
        <w:lastRenderedPageBreak/>
        <w:t>Vedkommende departement kan samtykke i avtale mellom reguleringsanleggets eier og skadelidte om erstatning i penger i stedet for utføring av tiltak og arbeider, når pengeerstatningen nyttes av skadelidte til nærmere fastsatte tiltak og arbeider for eiendommen.</w:t>
      </w:r>
    </w:p>
    <w:p w:rsidR="00C36B0E" w:rsidRPr="00067094" w:rsidRDefault="00C36B0E" w:rsidP="00067094">
      <w:pPr>
        <w:rPr>
          <w:rFonts w:cs="Helvetica"/>
        </w:rPr>
      </w:pPr>
      <w:r w:rsidRPr="00067094">
        <w:rPr>
          <w:rFonts w:cs="Helvetica"/>
        </w:rPr>
        <w:t>Skjønnet kan bestemme at flere skadelidte skal gis en felles erstatning, enten i form av penger til utføring av arbeid eller ved at reguleringsanleggets eier treffer nødvendige tiltak.</w:t>
      </w:r>
    </w:p>
    <w:p w:rsidR="00C36B0E" w:rsidRPr="00067094" w:rsidRDefault="00C36B0E" w:rsidP="00067094">
      <w:pPr>
        <w:rPr>
          <w:rFonts w:cs="Helvetica"/>
        </w:rPr>
      </w:pPr>
      <w:r w:rsidRPr="00067094">
        <w:rPr>
          <w:rFonts w:cs="Helvetica"/>
        </w:rPr>
        <w:t>Erstatning etter tredje og fjerde ledd forfaller til betaling etter hvert som arbeidet eller tiltaket utføres. Vedkommende departement kan føre kontroll med utføringen av arbeidet.</w:t>
      </w:r>
    </w:p>
    <w:p w:rsidR="00C36B0E" w:rsidRPr="00067094" w:rsidRDefault="00C36B0E" w:rsidP="00067094">
      <w:pPr>
        <w:rPr>
          <w:rFonts w:cs="Helvetica"/>
        </w:rPr>
      </w:pPr>
      <w:r w:rsidRPr="00067094">
        <w:rPr>
          <w:rFonts w:cs="Helvetica"/>
        </w:rPr>
        <w:t>Årlige erstatninger skal justeres hvert 5. år på grunnlag av justeringsnormer som fastsettes av Kongen. 6 Ved fastsettelsen av normene skal det særlig tas hensyn til forandringer i kronens kjøpekraft.</w:t>
      </w:r>
    </w:p>
    <w:p w:rsidR="00C36B0E" w:rsidRPr="00067094" w:rsidRDefault="00C36B0E" w:rsidP="00067094">
      <w:pPr>
        <w:rPr>
          <w:rFonts w:cs="Helvetica"/>
        </w:rPr>
      </w:pPr>
      <w:r w:rsidRPr="00067094">
        <w:rPr>
          <w:rFonts w:cs="Helvetica"/>
        </w:rPr>
        <w:t xml:space="preserve">Når ekspropriasjonen er satt i verk, skal skjønnets administrator for anleggseierens regning syte for tinglysing av en avskrift av forretningen, for så vidt angår de årlige erstatninger. Disse blir å anmerke for hver enkelt eiendom </w:t>
      </w:r>
      <w:r w:rsidRPr="00067094">
        <w:rPr>
          <w:rFonts w:cs="Helvetica"/>
          <w:i/>
        </w:rPr>
        <w:t>i tinglysingregisteret for fast eiendom</w:t>
      </w:r>
      <w:r w:rsidRPr="00067094">
        <w:rPr>
          <w:rFonts w:cs="Helvetica"/>
        </w:rPr>
        <w:t xml:space="preserve">. Innløsning av årlige erstatninger skal anmerkes </w:t>
      </w:r>
      <w:r w:rsidRPr="00067094">
        <w:rPr>
          <w:rFonts w:cs="Helvetica"/>
          <w:i/>
        </w:rPr>
        <w:t>i tinglysingregisteret for fast eiendom</w:t>
      </w:r>
      <w:r w:rsidRPr="00067094">
        <w:rPr>
          <w:rFonts w:cs="Helvetica"/>
        </w:rPr>
        <w:t>.</w:t>
      </w:r>
    </w:p>
    <w:p w:rsidR="00C36B0E" w:rsidRDefault="00C36B0E" w:rsidP="00067094">
      <w:pPr>
        <w:rPr>
          <w:rFonts w:cs="Helvetica"/>
        </w:rPr>
      </w:pPr>
      <w:r w:rsidRPr="00067094">
        <w:rPr>
          <w:rFonts w:cs="Helvetica"/>
        </w:rPr>
        <w:t>Når konsesjon er gitt på begrenset tid og med bestemmelse om hjemfall til staten, skal konsesjonæren stille slik sikkerhet som departementet godkjenner, for at det ved konsesjonstidens utløp, eller ved frafallelse av konsesjon etter § 10 nr. 3 første ledd eller ved innløsning etter § 12 nr. 21 tredje ledd stilles til statens disposisjon et beløp som tilsvarer det 15-dobbelte av de da gjeldende erstatninger. Sikkerheten stilles normalt i form av garanti fra bank eller forsikringsselskap. Når staten har mottatt beløpet, blir staten etter overtakelsen av reguleringsanlegget ansvarlig for fremtidig å betale de årlige erstatningene.</w:t>
      </w:r>
    </w:p>
    <w:p w:rsidR="00C36B0E" w:rsidRDefault="00C36B0E" w:rsidP="00C14644">
      <w:pPr>
        <w:pStyle w:val="Heading2"/>
        <w:rPr>
          <w:rFonts w:asciiTheme="minorHAnsi" w:hAnsiTheme="minorHAnsi" w:cs="Helvetica"/>
        </w:rPr>
      </w:pPr>
      <w:r w:rsidRPr="00B367D5">
        <w:rPr>
          <w:rFonts w:asciiTheme="minorHAnsi" w:hAnsiTheme="minorHAnsi" w:cs="Helvetica"/>
        </w:rPr>
        <w:t>LOV 1917-12-14 nr 16: Lov om erverv av vannfall m.v.</w:t>
      </w:r>
    </w:p>
    <w:p w:rsidR="00C36B0E" w:rsidRDefault="00C36B0E" w:rsidP="00B367D5">
      <w:pPr>
        <w:pStyle w:val="Heading3"/>
        <w:rPr>
          <w:rFonts w:asciiTheme="minorHAnsi" w:hAnsiTheme="minorHAnsi" w:cs="Helvetica"/>
        </w:rPr>
      </w:pPr>
      <w:r>
        <w:rPr>
          <w:rFonts w:asciiTheme="minorHAnsi" w:hAnsiTheme="minorHAnsi" w:cs="Helvetica"/>
        </w:rPr>
        <w:t>§ 29 skal lyde:</w:t>
      </w:r>
    </w:p>
    <w:p w:rsidR="00C36B0E" w:rsidRPr="00B367D5" w:rsidRDefault="00C36B0E" w:rsidP="00B367D5">
      <w:pPr>
        <w:rPr>
          <w:rFonts w:cs="Helvetica"/>
        </w:rPr>
      </w:pPr>
      <w:r w:rsidRPr="00B367D5">
        <w:rPr>
          <w:rFonts w:cs="Helvetica"/>
          <w:b/>
        </w:rPr>
        <w:t>§ 29.</w:t>
      </w:r>
      <w:r w:rsidRPr="00B367D5">
        <w:rPr>
          <w:rFonts w:cs="Helvetica"/>
        </w:rPr>
        <w:t xml:space="preserve"> Avtale som måtte k</w:t>
      </w:r>
      <w:r w:rsidR="000367E2">
        <w:rPr>
          <w:rFonts w:cs="Helvetica"/>
        </w:rPr>
        <w:t xml:space="preserve">omme i strid med bestemmelse i </w:t>
      </w:r>
      <w:r w:rsidRPr="00B367D5">
        <w:rPr>
          <w:rFonts w:cs="Helvetica"/>
        </w:rPr>
        <w:t>§ 36, kan bare forlanges fullbyrdet såfremt konsesjon til ervervet blir meddelt.</w:t>
      </w:r>
    </w:p>
    <w:p w:rsidR="00C36B0E" w:rsidRDefault="00C36B0E" w:rsidP="00B367D5">
      <w:pPr>
        <w:rPr>
          <w:rFonts w:cs="Helvetica"/>
        </w:rPr>
      </w:pPr>
      <w:r w:rsidRPr="00B367D5">
        <w:rPr>
          <w:rFonts w:cs="Helvetica"/>
        </w:rPr>
        <w:t>Håndgivelse eller annen rettshandel, hvorved noen betinger seg rett til å erverve eiendomsrett eller annen rettighet til vannfall, taper sin gyldighet etter 5 års forløp. Er den tinglyst, 1 skal den</w:t>
      </w:r>
      <w:r>
        <w:rPr>
          <w:rFonts w:cs="Helvetica"/>
        </w:rPr>
        <w:t xml:space="preserve"> ved fristens utløp utslettes </w:t>
      </w:r>
      <w:r w:rsidRPr="00B367D5">
        <w:rPr>
          <w:rFonts w:cs="Helvetica"/>
          <w:i/>
        </w:rPr>
        <w:t>i tinglysingregisteret for fast eiendom</w:t>
      </w:r>
      <w:r w:rsidRPr="00B367D5">
        <w:rPr>
          <w:rFonts w:cs="Helvetica"/>
        </w:rPr>
        <w:t>.</w:t>
      </w:r>
    </w:p>
    <w:p w:rsidR="00C36B0E" w:rsidRPr="00BE35C0" w:rsidRDefault="00C36B0E" w:rsidP="00EE3E6E">
      <w:pPr>
        <w:pStyle w:val="Heading2"/>
        <w:rPr>
          <w:rFonts w:asciiTheme="minorHAnsi" w:hAnsiTheme="minorHAnsi"/>
        </w:rPr>
      </w:pPr>
      <w:r w:rsidRPr="00BE35C0">
        <w:rPr>
          <w:rFonts w:asciiTheme="minorHAnsi" w:hAnsiTheme="minorHAnsi"/>
        </w:rPr>
        <w:t>LOV 1925-07-17 nr 11: Lov om Svalbard</w:t>
      </w:r>
    </w:p>
    <w:p w:rsidR="00C36B0E" w:rsidRPr="00BE35C0" w:rsidRDefault="00C36B0E" w:rsidP="00EE3E6E">
      <w:pPr>
        <w:pStyle w:val="Heading3"/>
        <w:rPr>
          <w:rFonts w:asciiTheme="minorHAnsi" w:hAnsiTheme="minorHAnsi"/>
        </w:rPr>
      </w:pPr>
      <w:r w:rsidRPr="00BE35C0">
        <w:rPr>
          <w:rFonts w:asciiTheme="minorHAnsi" w:hAnsiTheme="minorHAnsi"/>
        </w:rPr>
        <w:t>§ 13 skal lyde</w:t>
      </w:r>
    </w:p>
    <w:p w:rsidR="00C36B0E" w:rsidRPr="00BE35C0" w:rsidRDefault="00C36B0E" w:rsidP="00EE3E6E">
      <w:pPr>
        <w:rPr>
          <w:i/>
        </w:rPr>
      </w:pPr>
      <w:r w:rsidRPr="00BE35C0">
        <w:rPr>
          <w:b/>
        </w:rPr>
        <w:t>§ 13.</w:t>
      </w:r>
      <w:r w:rsidRPr="00BE35C0">
        <w:t xml:space="preserve"> </w:t>
      </w:r>
      <w:r w:rsidRPr="00BE35C0">
        <w:rPr>
          <w:i/>
        </w:rPr>
        <w:t>Tinglysingsloven gjelder for registrering av rettigheter i fast eiendom på Svalbard. Departementet kan gi særskilte forskrifter for anvendelsen av loven på Svalbard.</w:t>
      </w:r>
    </w:p>
    <w:p w:rsidR="00C36B0E" w:rsidRPr="00BE35C0" w:rsidRDefault="00C36B0E" w:rsidP="006061F6">
      <w:pPr>
        <w:pStyle w:val="Heading3"/>
        <w:rPr>
          <w:rFonts w:asciiTheme="minorHAnsi" w:hAnsiTheme="minorHAnsi"/>
        </w:rPr>
      </w:pPr>
      <w:r w:rsidRPr="00BE35C0">
        <w:rPr>
          <w:rFonts w:asciiTheme="minorHAnsi" w:hAnsiTheme="minorHAnsi"/>
        </w:rPr>
        <w:t>§ 25 skal lyde (inntil opphevelsen trer i kraft):</w:t>
      </w:r>
    </w:p>
    <w:p w:rsidR="00C36B0E" w:rsidRPr="00BE35C0" w:rsidRDefault="00C36B0E" w:rsidP="006061F6">
      <w:r w:rsidRPr="00BE35C0">
        <w:rPr>
          <w:b/>
        </w:rPr>
        <w:t>§ 25.</w:t>
      </w:r>
      <w:r w:rsidRPr="00BE35C0">
        <w:t xml:space="preserve"> Myndighet til å holde kart- og delingsforretning på Svalbard tilligger sysselmannen eller den sysselmannen bemyndiger. Ved delingsforretninger og kartforretninger som er krevd av den som har </w:t>
      </w:r>
      <w:r w:rsidRPr="00BE35C0">
        <w:rPr>
          <w:i/>
        </w:rPr>
        <w:lastRenderedPageBreak/>
        <w:t>register</w:t>
      </w:r>
      <w:r w:rsidRPr="00BE35C0">
        <w:t xml:space="preserve">hjemmel eller den som har leiet vedkommende grunnareal for mer enn 10 år, skal det settes opp målebrev.  Ved delingsforretninger må </w:t>
      </w:r>
      <w:r w:rsidRPr="00BE35C0">
        <w:rPr>
          <w:i/>
        </w:rPr>
        <w:t>hjemmel til</w:t>
      </w:r>
      <w:r w:rsidRPr="00BE35C0">
        <w:t xml:space="preserve"> det fraskilte ikke tinglyses før målebrevet. Sysselmannen eller den som er bemyndiget etter første punktum, tildeler offisielle registerbetegnelser i forbindelse med at målebrev settes opp. Sysselmannen eller den bemyndigede skal tinglyse målebrevet og rapportere opplysninger til det offisielle grunneiendoms-, adresse- og bygningsregister (GAB).</w:t>
      </w:r>
    </w:p>
    <w:p w:rsidR="00C36B0E" w:rsidRPr="00BE35C0" w:rsidRDefault="00C36B0E" w:rsidP="00321B94">
      <w:pPr>
        <w:pStyle w:val="Heading2"/>
        <w:rPr>
          <w:rFonts w:asciiTheme="minorHAnsi" w:hAnsiTheme="minorHAnsi"/>
        </w:rPr>
      </w:pPr>
      <w:r w:rsidRPr="00BE35C0">
        <w:rPr>
          <w:rFonts w:asciiTheme="minorHAnsi" w:hAnsiTheme="minorHAnsi"/>
        </w:rPr>
        <w:t>LOV 1927-07-01 nr 01: Lov om registrering av elektriske kraftledninger</w:t>
      </w:r>
    </w:p>
    <w:p w:rsidR="00C36B0E" w:rsidRPr="00BE35C0" w:rsidRDefault="00C36B0E" w:rsidP="0035774E">
      <w:pPr>
        <w:pStyle w:val="Heading3"/>
        <w:rPr>
          <w:rFonts w:asciiTheme="minorHAnsi" w:hAnsiTheme="minorHAnsi"/>
        </w:rPr>
      </w:pPr>
      <w:bookmarkStart w:id="0" w:name="1"/>
      <w:bookmarkEnd w:id="0"/>
      <w:r w:rsidRPr="00BE35C0">
        <w:rPr>
          <w:rFonts w:asciiTheme="minorHAnsi" w:hAnsiTheme="minorHAnsi"/>
        </w:rPr>
        <w:t>§ 1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w:t>
      </w:r>
      <w:r w:rsidRPr="00BE35C0">
        <w:rPr>
          <w:rFonts w:eastAsia="Times New Roman" w:cs="Times New Roman"/>
          <w:sz w:val="24"/>
          <w:szCs w:val="24"/>
        </w:rPr>
        <w:t xml:space="preserve"> Tinglysingsmyndigheten skal føre et register (kraftledningsregistret) for høispente sterkstrømsledninger som er anlagt for statens regning eller med hjemmel av en konsesjon. Departementet kan nærmere bestemme hvor slik registrering skal skje.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Tinglysingsloven </w:t>
      </w:r>
      <w:r w:rsidRPr="00BE35C0">
        <w:rPr>
          <w:rFonts w:eastAsia="Times New Roman" w:cs="Times New Roman"/>
          <w:i/>
          <w:sz w:val="24"/>
          <w:szCs w:val="24"/>
        </w:rPr>
        <w:t>kapittel 2</w:t>
      </w:r>
      <w:r w:rsidRPr="00BE35C0">
        <w:rPr>
          <w:rFonts w:eastAsia="Times New Roman" w:cs="Times New Roman"/>
          <w:sz w:val="24"/>
          <w:szCs w:val="24"/>
        </w:rPr>
        <w:t xml:space="preserve"> gjelder tilsvarende så langt </w:t>
      </w:r>
      <w:r w:rsidRPr="00BE35C0">
        <w:rPr>
          <w:rFonts w:eastAsia="Times New Roman" w:cs="Times New Roman"/>
          <w:i/>
          <w:sz w:val="24"/>
          <w:szCs w:val="24"/>
        </w:rPr>
        <w:t>det</w:t>
      </w:r>
      <w:r w:rsidRPr="00BE35C0">
        <w:rPr>
          <w:rFonts w:eastAsia="Times New Roman" w:cs="Times New Roman"/>
          <w:sz w:val="24"/>
          <w:szCs w:val="24"/>
        </w:rPr>
        <w:t xml:space="preserve"> passer. </w:t>
      </w:r>
      <w:r w:rsidR="000367E2">
        <w:rPr>
          <w:rFonts w:eastAsia="Times New Roman" w:cs="Times New Roman"/>
          <w:i/>
          <w:sz w:val="24"/>
          <w:szCs w:val="24"/>
        </w:rPr>
        <w:t xml:space="preserve">Reglene i </w:t>
      </w:r>
      <w:del w:id="1" w:author="Erik Røsæg" w:date="2010-03-18T21:22:00Z">
        <w:r w:rsidRPr="00BE35C0">
          <w:rPr>
            <w:rFonts w:eastAsia="Times New Roman" w:cs="Times New Roman"/>
            <w:i/>
            <w:sz w:val="24"/>
            <w:szCs w:val="24"/>
          </w:rPr>
          <w:delText>tinglysingsløopven</w:delText>
        </w:r>
      </w:del>
      <w:ins w:id="2" w:author="Erik Røsæg" w:date="2010-03-18T21:22:00Z">
        <w:r w:rsidR="000367E2">
          <w:rPr>
            <w:rFonts w:eastAsia="Times New Roman" w:cs="Times New Roman"/>
            <w:i/>
            <w:sz w:val="24"/>
            <w:szCs w:val="24"/>
          </w:rPr>
          <w:t>tinglysingsl</w:t>
        </w:r>
        <w:r w:rsidRPr="00BE35C0">
          <w:rPr>
            <w:rFonts w:eastAsia="Times New Roman" w:cs="Times New Roman"/>
            <w:i/>
            <w:sz w:val="24"/>
            <w:szCs w:val="24"/>
          </w:rPr>
          <w:t>oven</w:t>
        </w:r>
      </w:ins>
      <w:r w:rsidRPr="00BE35C0">
        <w:rPr>
          <w:rFonts w:eastAsia="Times New Roman" w:cs="Times New Roman"/>
          <w:i/>
          <w:sz w:val="24"/>
          <w:szCs w:val="24"/>
        </w:rPr>
        <w:t xml:space="preserve"> kan fravikes i forskrift.</w:t>
      </w:r>
    </w:p>
    <w:p w:rsidR="00C36B0E" w:rsidRPr="00BE35C0" w:rsidRDefault="00C36B0E" w:rsidP="0035774E">
      <w:pPr>
        <w:pStyle w:val="Heading3"/>
        <w:rPr>
          <w:rFonts w:asciiTheme="minorHAnsi" w:hAnsiTheme="minorHAnsi"/>
        </w:rPr>
      </w:pPr>
      <w:bookmarkStart w:id="3" w:name="2"/>
      <w:bookmarkStart w:id="4" w:name="2a"/>
      <w:bookmarkStart w:id="5" w:name="3"/>
      <w:bookmarkEnd w:id="3"/>
      <w:bookmarkEnd w:id="4"/>
      <w:bookmarkEnd w:id="5"/>
      <w:r w:rsidRPr="00BE35C0">
        <w:rPr>
          <w:rFonts w:asciiTheme="minorHAnsi" w:hAnsiTheme="minorHAnsi"/>
        </w:rPr>
        <w:t>§ 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3.</w:t>
      </w:r>
      <w:r w:rsidRPr="00BE35C0">
        <w:rPr>
          <w:rFonts w:eastAsia="Times New Roman" w:cs="Times New Roman"/>
          <w:sz w:val="24"/>
          <w:szCs w:val="24"/>
        </w:rPr>
        <w:t xml:space="preserve"> Registrering av en kraftledning finner bare sted såfremt eieren begjærer det. Registreringen må omfatte hele den ledning som er gjenstand for konsesjon.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Kongen gir forskrifter om hvilke oplysninger begjæringen skal inneholde og </w:t>
      </w:r>
      <w:r w:rsidRPr="00BE35C0">
        <w:rPr>
          <w:rFonts w:eastAsia="Times New Roman" w:cs="Times New Roman"/>
          <w:i/>
          <w:sz w:val="24"/>
          <w:szCs w:val="24"/>
        </w:rPr>
        <w:t xml:space="preserve">hvilken dokumentasjon </w:t>
      </w:r>
      <w:r w:rsidRPr="00BE35C0">
        <w:rPr>
          <w:rFonts w:eastAsia="Times New Roman" w:cs="Times New Roman"/>
          <w:sz w:val="24"/>
          <w:szCs w:val="24"/>
        </w:rPr>
        <w:t xml:space="preserve">og attester skal følge med, samt nærmere regler om innretningen av kraftledningsregistret. </w:t>
      </w:r>
    </w:p>
    <w:p w:rsidR="00C36B0E" w:rsidRPr="00BE35C0" w:rsidRDefault="00C36B0E" w:rsidP="0035774E">
      <w:pPr>
        <w:pStyle w:val="Heading3"/>
        <w:rPr>
          <w:rFonts w:asciiTheme="minorHAnsi" w:hAnsiTheme="minorHAnsi"/>
        </w:rPr>
      </w:pPr>
      <w:bookmarkStart w:id="6" w:name="3a"/>
      <w:bookmarkStart w:id="7" w:name="4"/>
      <w:bookmarkEnd w:id="6"/>
      <w:bookmarkEnd w:id="7"/>
      <w:r w:rsidRPr="00BE35C0">
        <w:rPr>
          <w:rFonts w:asciiTheme="minorHAnsi" w:hAnsiTheme="minorHAnsi"/>
        </w:rPr>
        <w:t>§ 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4.</w:t>
      </w:r>
      <w:r w:rsidRPr="00BE35C0">
        <w:rPr>
          <w:rFonts w:eastAsia="Times New Roman" w:cs="Times New Roman"/>
          <w:sz w:val="24"/>
          <w:szCs w:val="24"/>
        </w:rPr>
        <w:t xml:space="preserve"> Er begjæringen i orden, blir ledningen å registrere og å gi </w:t>
      </w:r>
      <w:r w:rsidRPr="00BE35C0">
        <w:rPr>
          <w:rFonts w:eastAsia="Times New Roman" w:cs="Times New Roman"/>
          <w:i/>
          <w:sz w:val="24"/>
          <w:szCs w:val="24"/>
        </w:rPr>
        <w:t>egen registerbetegnelse</w:t>
      </w:r>
      <w:r w:rsidRPr="00BE35C0">
        <w:rPr>
          <w:rFonts w:eastAsia="Times New Roman" w:cs="Times New Roman"/>
          <w:sz w:val="24"/>
          <w:szCs w:val="24"/>
        </w:rPr>
        <w:t xml:space="preserve"> i kraftledningsregistret, såfremt den som har begjært registreringen godtgjør å være eier av ledningen. Er han konsesjonshaver, anses hans adkomst for å være i orden såfremt han gir erklæring om at ledningen er bygget for hans regning og dette bekreftes av tilsynsmannen og den som har ansvaret for anlegget av ledningen.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anmerkes: </w:t>
      </w: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hvem eier ledningen og hvilke dokumenter adkomsten støttes på;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8"/>
        <w:gridCol w:w="8754"/>
      </w:tblGrid>
      <w:tr w:rsidR="00C36B0E" w:rsidRPr="00BE35C0" w:rsidTr="00EE559D">
        <w:trPr>
          <w:tblCellSpacing w:w="15" w:type="dxa"/>
        </w:trPr>
        <w:tc>
          <w:tcPr>
            <w:tcW w:w="200"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det er godtgjort at ledningseieren har tinglyst adkomst til den av hensyn til ledningen fornødne benyttelse av grunnen; sådan anmerkning blir å utslette, hvis der innen utløpet av den i § 6 nevnte frist ikke er registrert nogen erklæring som der nevnt; </w:t>
            </w:r>
          </w:p>
        </w:tc>
      </w:tr>
    </w:tbl>
    <w:p w:rsidR="00C36B0E" w:rsidRPr="00BE35C0" w:rsidRDefault="00C36B0E" w:rsidP="00EE559D">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35774E">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3)</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om der før registreringen er tinglyst pant eller annen heftelse eller rettighet som </w:t>
            </w:r>
            <w:r w:rsidRPr="00BE35C0">
              <w:rPr>
                <w:rFonts w:eastAsia="Times New Roman" w:cs="Times New Roman"/>
                <w:sz w:val="24"/>
                <w:szCs w:val="24"/>
              </w:rPr>
              <w:lastRenderedPageBreak/>
              <w:t xml:space="preserve">omfatter ledningen eller enkelte deler av eller tilbehør til denne. - - -. - - -. Anmerkning om slike heftelser blir å utslette hvis de ikke er begjært registrert innen den i § 10 satte frist. </w:t>
            </w:r>
          </w:p>
        </w:tc>
      </w:tr>
    </w:tbl>
    <w:p w:rsidR="00C36B0E" w:rsidRPr="00BE35C0" w:rsidRDefault="00C36B0E" w:rsidP="0035774E">
      <w:pPr>
        <w:pStyle w:val="Heading3"/>
        <w:rPr>
          <w:rFonts w:asciiTheme="minorHAnsi" w:hAnsiTheme="minorHAnsi"/>
        </w:rPr>
      </w:pPr>
      <w:bookmarkStart w:id="8" w:name="5"/>
      <w:bookmarkEnd w:id="8"/>
      <w:r w:rsidRPr="00BE35C0">
        <w:rPr>
          <w:rFonts w:asciiTheme="minorHAnsi" w:hAnsiTheme="minorHAnsi"/>
        </w:rPr>
        <w:lastRenderedPageBreak/>
        <w:t>§ 5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5.</w:t>
      </w:r>
      <w:r w:rsidRPr="00BE35C0">
        <w:rPr>
          <w:rFonts w:eastAsia="Times New Roman" w:cs="Times New Roman"/>
          <w:sz w:val="24"/>
          <w:szCs w:val="24"/>
        </w:rPr>
        <w:t xml:space="preserve"> Om registreringen sendes melding til vedkommende departement eller den myndighet som Kongen bestemmer. Denne fører en fortegnelse over registrerte ledninger.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Enn videre skal registerføreren besørge innrykket i Norsk lysingsblad, samt i et eller flere blad som er alminnelig lest i distriktet, en meddelelse om at ledningen er registrert. Meddelelsen skal angi hvor ledningen går og varsle om bestemmelsene i § 6, annet ledd og § 10. Den som har tinglyst pant i ledningen, </w:t>
      </w:r>
      <w:r w:rsidRPr="00BE35C0">
        <w:rPr>
          <w:rFonts w:eastAsia="Times New Roman" w:cs="Times New Roman"/>
          <w:i/>
          <w:sz w:val="24"/>
          <w:szCs w:val="24"/>
        </w:rPr>
        <w:t>skal varsles</w:t>
      </w:r>
      <w:r w:rsidRPr="00BE35C0">
        <w:rPr>
          <w:rFonts w:eastAsia="Times New Roman" w:cs="Times New Roman"/>
          <w:sz w:val="24"/>
          <w:szCs w:val="24"/>
        </w:rPr>
        <w:t xml:space="preserve"> om registreringen </w:t>
      </w:r>
      <w:r w:rsidRPr="00BE35C0">
        <w:rPr>
          <w:rFonts w:eastAsia="Times New Roman" w:cs="Times New Roman"/>
          <w:i/>
          <w:sz w:val="24"/>
          <w:szCs w:val="24"/>
        </w:rPr>
        <w:t>på forsvarlig måte</w:t>
      </w:r>
      <w:r w:rsidRPr="00BE35C0">
        <w:rPr>
          <w:rFonts w:eastAsia="Times New Roman" w:cs="Times New Roman"/>
          <w:sz w:val="24"/>
          <w:szCs w:val="24"/>
        </w:rPr>
        <w:t xml:space="preserve"> og om bestemmelsen i § 10, hvis hans adresse kjennes.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Utgiftene til kunngjøringen betales av ledningseieren.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Strekker ledningen sig gjennem flere registreringskretser skal der sendes</w:t>
      </w:r>
      <w:r w:rsidR="00FB6154">
        <w:rPr>
          <w:rFonts w:eastAsia="Times New Roman" w:cs="Times New Roman"/>
          <w:sz w:val="24"/>
          <w:szCs w:val="24"/>
        </w:rPr>
        <w:t xml:space="preserve"> panteboksføreren i disse sådan </w:t>
      </w:r>
      <w:r w:rsidRPr="00BE35C0">
        <w:rPr>
          <w:rFonts w:eastAsia="Times New Roman" w:cs="Times New Roman"/>
          <w:sz w:val="24"/>
          <w:szCs w:val="24"/>
        </w:rPr>
        <w:t xml:space="preserve">meddelelse som bestemmelsene i § 6, første ledd nødvendiggjør. </w:t>
      </w:r>
    </w:p>
    <w:p w:rsidR="00C36B0E" w:rsidRPr="00BE35C0" w:rsidRDefault="00C36B0E" w:rsidP="0035774E">
      <w:pPr>
        <w:pStyle w:val="Heading3"/>
        <w:rPr>
          <w:rFonts w:asciiTheme="minorHAnsi" w:hAnsiTheme="minorHAnsi"/>
        </w:rPr>
      </w:pPr>
      <w:bookmarkStart w:id="9" w:name="6"/>
      <w:bookmarkEnd w:id="9"/>
      <w:r w:rsidRPr="00BE35C0">
        <w:rPr>
          <w:rFonts w:asciiTheme="minorHAnsi" w:hAnsiTheme="minorHAnsi"/>
        </w:rPr>
        <w:t>§ 6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6.</w:t>
      </w:r>
      <w:r w:rsidRPr="00BE35C0">
        <w:rPr>
          <w:rFonts w:eastAsia="Times New Roman" w:cs="Times New Roman"/>
          <w:sz w:val="24"/>
          <w:szCs w:val="24"/>
        </w:rPr>
        <w:t xml:space="preserve"> Når ledningen er registrert, skal anmerkning herom gjøres i panteregistret for de eiendommer som ledningen går over.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Vil nogen overfor eier av eller rettighetshaver i ledningen gjøre innsigelse mot adkomsten til den av hensyn til ledningen fornødne benyttelse av grunnen, må erklæring herom være registrert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senest 2 år efterat den i § 5 omhandlede meddelelse har vært innrykket i Norsk Kunngjørelsestidende. At fristen oversittes hindrer dog ikke at sådan innsigelse gjøres gjeldende overfor den som ikke har vært i god tro. </w:t>
      </w:r>
    </w:p>
    <w:p w:rsidR="00C36B0E" w:rsidRPr="00BE35C0" w:rsidRDefault="00C36B0E" w:rsidP="0035774E">
      <w:pPr>
        <w:pStyle w:val="Heading3"/>
        <w:rPr>
          <w:rFonts w:asciiTheme="minorHAnsi" w:hAnsiTheme="minorHAnsi"/>
        </w:rPr>
      </w:pPr>
      <w:bookmarkStart w:id="10" w:name="7"/>
      <w:bookmarkEnd w:id="10"/>
      <w:r w:rsidRPr="00BE35C0">
        <w:rPr>
          <w:rFonts w:asciiTheme="minorHAnsi" w:hAnsiTheme="minorHAnsi"/>
        </w:rPr>
        <w:t>§ 7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7.</w:t>
      </w:r>
      <w:r w:rsidRPr="00BE35C0">
        <w:rPr>
          <w:rFonts w:eastAsia="Times New Roman" w:cs="Times New Roman"/>
          <w:sz w:val="24"/>
          <w:szCs w:val="24"/>
        </w:rPr>
        <w:t xml:space="preserve"> Ved overdragelse av eiendomsrett til og stiftelse av pant eller annen rettighet i registrert kraftledning er inntegning på ledningens </w:t>
      </w:r>
      <w:r w:rsidRPr="00BE35C0">
        <w:rPr>
          <w:rFonts w:eastAsia="Times New Roman" w:cs="Times New Roman"/>
          <w:i/>
          <w:sz w:val="24"/>
          <w:szCs w:val="24"/>
        </w:rPr>
        <w:t>registerbetegnelse</w:t>
      </w:r>
      <w:r w:rsidRPr="00BE35C0">
        <w:rPr>
          <w:rFonts w:eastAsia="Times New Roman" w:cs="Times New Roman"/>
          <w:sz w:val="24"/>
          <w:szCs w:val="24"/>
        </w:rPr>
        <w:t xml:space="preserve"> i registret av det dokument som hjemler rettigheten, nødvendig i samme utstrekning hvori ellers tinglysing utfordres ved fast eiendom. Bestemmelsene i lov om tinglysing av 7. juni 1935 §§ 12-14 og 16-19 samt § 39 nr. 3 gjelder tilsvarende. Tinglysing, foretatt etter denne lovs ikrafttreden vedkommende rettighet i registrert kraftledning, har ingen rettsvirkning. </w:t>
      </w:r>
    </w:p>
    <w:p w:rsidR="00C36B0E" w:rsidRPr="00BE35C0" w:rsidRDefault="00C36B0E" w:rsidP="0035774E">
      <w:pPr>
        <w:pStyle w:val="Heading3"/>
        <w:rPr>
          <w:rFonts w:asciiTheme="minorHAnsi" w:hAnsiTheme="minorHAnsi"/>
        </w:rPr>
      </w:pPr>
      <w:bookmarkStart w:id="11" w:name="8"/>
      <w:bookmarkStart w:id="12" w:name="9"/>
      <w:bookmarkEnd w:id="11"/>
      <w:bookmarkEnd w:id="12"/>
      <w:r w:rsidRPr="00BE35C0">
        <w:rPr>
          <w:rFonts w:asciiTheme="minorHAnsi" w:hAnsiTheme="minorHAnsi"/>
        </w:rPr>
        <w:t>§ 8 oppheves</w:t>
      </w:r>
    </w:p>
    <w:p w:rsidR="00C36B0E" w:rsidRPr="00BE35C0" w:rsidRDefault="00C36B0E" w:rsidP="0035774E">
      <w:pPr>
        <w:pStyle w:val="Heading3"/>
        <w:rPr>
          <w:rFonts w:asciiTheme="minorHAnsi" w:hAnsiTheme="minorHAnsi"/>
        </w:rPr>
      </w:pPr>
      <w:r w:rsidRPr="00BE35C0">
        <w:rPr>
          <w:rFonts w:asciiTheme="minorHAnsi" w:hAnsiTheme="minorHAnsi"/>
        </w:rPr>
        <w:t>§ 9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9.</w:t>
      </w:r>
      <w:r w:rsidRPr="00BE35C0">
        <w:rPr>
          <w:rFonts w:eastAsia="Times New Roman" w:cs="Times New Roman"/>
          <w:sz w:val="24"/>
          <w:szCs w:val="24"/>
        </w:rPr>
        <w:t xml:space="preserve"> Tinglysingsloven §§ 20-23 får tilsvarende anvendelse for så vidt angår rettsvirkningen av </w:t>
      </w:r>
      <w:r w:rsidRPr="00BE35C0">
        <w:rPr>
          <w:rFonts w:eastAsia="Times New Roman" w:cs="Times New Roman"/>
          <w:i/>
          <w:sz w:val="24"/>
          <w:szCs w:val="24"/>
        </w:rPr>
        <w:t>registreringen</w:t>
      </w:r>
      <w:r w:rsidRPr="00BE35C0">
        <w:rPr>
          <w:rFonts w:eastAsia="Times New Roman" w:cs="Times New Roman"/>
          <w:sz w:val="24"/>
          <w:szCs w:val="24"/>
        </w:rPr>
        <w:t xml:space="preserve">. </w:t>
      </w:r>
    </w:p>
    <w:p w:rsidR="00C36B0E" w:rsidRPr="00BE35C0" w:rsidRDefault="00C36B0E" w:rsidP="0035774E">
      <w:pPr>
        <w:pStyle w:val="Heading3"/>
        <w:rPr>
          <w:rFonts w:asciiTheme="minorHAnsi" w:hAnsiTheme="minorHAnsi"/>
        </w:rPr>
      </w:pPr>
      <w:bookmarkStart w:id="13" w:name="10"/>
      <w:bookmarkStart w:id="14" w:name="12"/>
      <w:bookmarkEnd w:id="13"/>
      <w:bookmarkEnd w:id="14"/>
      <w:r w:rsidRPr="00BE35C0">
        <w:rPr>
          <w:rFonts w:asciiTheme="minorHAnsi" w:hAnsiTheme="minorHAnsi"/>
        </w:rPr>
        <w:lastRenderedPageBreak/>
        <w:t>§ 12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12.</w:t>
      </w:r>
      <w:r w:rsidRPr="00BE35C0">
        <w:rPr>
          <w:rFonts w:eastAsia="Times New Roman" w:cs="Times New Roman"/>
          <w:sz w:val="24"/>
          <w:szCs w:val="24"/>
        </w:rPr>
        <w:t xml:space="preserve"> En kraftledning som kan være gjenstand for registrering efter denne lov, og som er en sammenhengende utvidelse av en registrert ledning og tilhører samme eier, kan efter begjæring av eieren overføres til samme </w:t>
      </w:r>
      <w:r w:rsidRPr="00BE35C0">
        <w:rPr>
          <w:rFonts w:eastAsia="Times New Roman" w:cs="Times New Roman"/>
          <w:i/>
          <w:sz w:val="24"/>
          <w:szCs w:val="24"/>
        </w:rPr>
        <w:t>registerbetegnelse</w:t>
      </w:r>
      <w:r w:rsidRPr="00BE35C0">
        <w:rPr>
          <w:rFonts w:eastAsia="Times New Roman" w:cs="Times New Roman"/>
          <w:sz w:val="24"/>
          <w:szCs w:val="24"/>
        </w:rPr>
        <w:t xml:space="preserve"> i kraftledningsregistret som hovedledningen. Er nogen av ledningene beheftet, kan dog sådan sammenføining i registret bare skje på følgende betingelser: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a)</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 må omfatte hele den registrerte ledning efter sammenføiningen. </w:t>
            </w:r>
          </w:p>
        </w:tc>
      </w:tr>
      <w:tr w:rsidR="00C36B0E" w:rsidRPr="00BE35C0" w:rsidTr="002376B1">
        <w:trPr>
          <w:tblCellSpacing w:w="15" w:type="dxa"/>
        </w:trPr>
        <w:tc>
          <w:tcPr>
            <w:tcW w:w="196"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b)</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Enhver rettighetshaver må ha samtykket i sammenføiningen og gitt erklæring om rettighetens prioritet i forhold til de andre rettigheter. </w:t>
            </w:r>
          </w:p>
        </w:tc>
      </w:tr>
      <w:tr w:rsidR="00C36B0E" w:rsidRPr="00BE35C0" w:rsidTr="002376B1">
        <w:trPr>
          <w:tblCellSpacing w:w="15" w:type="dxa"/>
        </w:trPr>
        <w:tc>
          <w:tcPr>
            <w:tcW w:w="198" w:type="pct"/>
            <w:hideMark/>
          </w:tcPr>
          <w:p w:rsidR="00C36B0E" w:rsidRPr="00BE35C0" w:rsidRDefault="00C36B0E" w:rsidP="00EE559D">
            <w:pPr>
              <w:spacing w:after="0" w:line="240" w:lineRule="auto"/>
              <w:jc w:val="right"/>
              <w:rPr>
                <w:rFonts w:eastAsia="Times New Roman" w:cs="Times New Roman"/>
                <w:sz w:val="24"/>
                <w:szCs w:val="24"/>
              </w:rPr>
            </w:pPr>
            <w:r w:rsidRPr="00BE35C0">
              <w:rPr>
                <w:rFonts w:eastAsia="Times New Roman" w:cs="Times New Roman"/>
                <w:sz w:val="24"/>
                <w:szCs w:val="24"/>
              </w:rPr>
              <w:t>c)</w:t>
            </w:r>
          </w:p>
        </w:tc>
        <w:tc>
          <w:tcPr>
            <w:tcW w:w="0" w:type="auto"/>
            <w:hideMark/>
          </w:tcPr>
          <w:p w:rsidR="00C36B0E" w:rsidRPr="00BE35C0" w:rsidRDefault="00C36B0E" w:rsidP="00EE559D">
            <w:pPr>
              <w:spacing w:after="0" w:line="240" w:lineRule="auto"/>
              <w:rPr>
                <w:rFonts w:eastAsia="Times New Roman" w:cs="Times New Roman"/>
                <w:sz w:val="24"/>
                <w:szCs w:val="24"/>
              </w:rPr>
            </w:pPr>
            <w:r w:rsidRPr="00BE35C0">
              <w:rPr>
                <w:rFonts w:eastAsia="Times New Roman" w:cs="Times New Roman"/>
                <w:sz w:val="24"/>
                <w:szCs w:val="24"/>
              </w:rPr>
              <w:t xml:space="preserve">Det må efter rettighetshavernes erklæringer være klart, hvilken prioritet de forskjellige rettigheter har innbyrdes efter sammenføiningen. </w:t>
            </w:r>
          </w:p>
        </w:tc>
      </w:tr>
    </w:tbl>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Gjelder utvidelsen en ledning som ikke tidligere er registrert, får §§ 3, 5 og 6 tilsvarende anvendelse. </w:t>
      </w:r>
    </w:p>
    <w:p w:rsidR="00C36B0E" w:rsidRPr="00BE35C0" w:rsidRDefault="00C36B0E" w:rsidP="00462AC7">
      <w:pPr>
        <w:pStyle w:val="Heading3"/>
        <w:rPr>
          <w:rFonts w:asciiTheme="minorHAnsi" w:hAnsiTheme="minorHAnsi"/>
        </w:rPr>
      </w:pPr>
      <w:bookmarkStart w:id="15" w:name="13"/>
      <w:bookmarkEnd w:id="15"/>
      <w:r w:rsidRPr="00BE35C0">
        <w:rPr>
          <w:rFonts w:asciiTheme="minorHAnsi" w:hAnsiTheme="minorHAnsi"/>
        </w:rPr>
        <w:t>§ 13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13.</w:t>
      </w:r>
      <w:r w:rsidRPr="00BE35C0">
        <w:rPr>
          <w:rFonts w:eastAsia="Times New Roman" w:cs="Times New Roman"/>
          <w:sz w:val="24"/>
          <w:szCs w:val="24"/>
        </w:rPr>
        <w:t xml:space="preserve"> Overdragelse av en del av registrert kraftledning kan bare registreres såfremt der er meddelt særskilt konsesjon for den solgte del og eieren begjærer oprettet eget </w:t>
      </w:r>
      <w:r w:rsidRPr="00BE35C0">
        <w:rPr>
          <w:rFonts w:eastAsia="Times New Roman" w:cs="Times New Roman"/>
          <w:i/>
          <w:sz w:val="24"/>
          <w:szCs w:val="24"/>
        </w:rPr>
        <w:t>registerbetegnelse</w:t>
      </w:r>
      <w:r w:rsidRPr="00BE35C0">
        <w:rPr>
          <w:rFonts w:eastAsia="Times New Roman" w:cs="Times New Roman"/>
          <w:sz w:val="24"/>
          <w:szCs w:val="24"/>
        </w:rPr>
        <w:t xml:space="preserve"> for den. For sådan begjæring får bestemmelsene i § 3 tilsvarende anvendelse.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På </w:t>
      </w:r>
      <w:r w:rsidRPr="00BE35C0">
        <w:rPr>
          <w:rFonts w:eastAsia="Times New Roman" w:cs="Times New Roman"/>
          <w:i/>
          <w:sz w:val="24"/>
          <w:szCs w:val="24"/>
        </w:rPr>
        <w:t>registerbetegnelsen</w:t>
      </w:r>
      <w:r w:rsidRPr="00BE35C0">
        <w:rPr>
          <w:rFonts w:eastAsia="Times New Roman" w:cs="Times New Roman"/>
          <w:sz w:val="24"/>
          <w:szCs w:val="24"/>
        </w:rPr>
        <w:t xml:space="preserve"> for den fraskilte del anmerkes de heftelser, som vedkommer denne.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Om registreringen sendes melding til vedkommende departement.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Foranstående bestemmelser kommer ikke til anvendelse, når et ledningsanlegg som i medhold av § 2, annet ledd, har vært å anse som en del av en registrert kraftledning, skifter eier på en sådan måte at den ophører å være del av den registrerte ledning. Sådant eierskifte er uten virkning for dem som før overdragelsen blev registrert, hadde panterett eller annen rettighet i ledningen. </w:t>
      </w:r>
    </w:p>
    <w:p w:rsidR="00C36B0E" w:rsidRPr="00BE35C0" w:rsidRDefault="00C36B0E" w:rsidP="00462AC7">
      <w:pPr>
        <w:pStyle w:val="Heading3"/>
        <w:rPr>
          <w:rFonts w:asciiTheme="minorHAnsi" w:hAnsiTheme="minorHAnsi"/>
        </w:rPr>
      </w:pPr>
      <w:bookmarkStart w:id="16" w:name="14"/>
      <w:bookmarkEnd w:id="16"/>
      <w:r w:rsidRPr="00BE35C0">
        <w:rPr>
          <w:rFonts w:asciiTheme="minorHAnsi" w:hAnsiTheme="minorHAnsi"/>
        </w:rPr>
        <w:t>§ 14 skal lyde:</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t>§ 14.</w:t>
      </w:r>
      <w:r w:rsidRPr="00BE35C0">
        <w:rPr>
          <w:rFonts w:eastAsia="Times New Roman" w:cs="Times New Roman"/>
          <w:sz w:val="24"/>
          <w:szCs w:val="24"/>
        </w:rPr>
        <w:t xml:space="preserve"> - - - </w:t>
      </w:r>
    </w:p>
    <w:p w:rsidR="00C36B0E" w:rsidRPr="00BE35C0" w:rsidRDefault="00C36B0E" w:rsidP="00EE559D">
      <w:pPr>
        <w:spacing w:before="100" w:beforeAutospacing="1" w:after="100" w:afterAutospacing="1" w:line="240" w:lineRule="auto"/>
        <w:rPr>
          <w:rFonts w:eastAsia="Times New Roman" w:cs="Times New Roman"/>
          <w:sz w:val="24"/>
          <w:szCs w:val="24"/>
        </w:rPr>
      </w:pPr>
      <w:r w:rsidRPr="00BE35C0">
        <w:rPr>
          <w:rFonts w:eastAsia="Times New Roman" w:cs="Times New Roman"/>
          <w:i/>
          <w:sz w:val="24"/>
          <w:szCs w:val="24"/>
        </w:rPr>
        <w:t xml:space="preserve">For registrering </w:t>
      </w:r>
      <w:r w:rsidRPr="00BE35C0">
        <w:rPr>
          <w:rFonts w:eastAsia="Times New Roman" w:cs="Times New Roman"/>
          <w:sz w:val="24"/>
          <w:szCs w:val="24"/>
        </w:rPr>
        <w:t xml:space="preserve">vedkommende overdragelse av registrert kraftledning svares ikke stempelavgift. </w:t>
      </w:r>
    </w:p>
    <w:p w:rsidR="00C36B0E" w:rsidRDefault="00C36B0E" w:rsidP="00C14644">
      <w:pPr>
        <w:pStyle w:val="Heading2"/>
        <w:rPr>
          <w:rFonts w:asciiTheme="minorHAnsi" w:hAnsiTheme="minorHAnsi" w:cs="Helvetica"/>
        </w:rPr>
      </w:pPr>
      <w:r w:rsidRPr="00124B74">
        <w:rPr>
          <w:rFonts w:asciiTheme="minorHAnsi" w:hAnsiTheme="minorHAnsi" w:cs="Helvetica"/>
        </w:rPr>
        <w:t>LOV 1930-02-21 nr 00: Lov om skifte</w:t>
      </w:r>
    </w:p>
    <w:p w:rsidR="00C36B0E" w:rsidRDefault="00C36B0E" w:rsidP="00186630">
      <w:pPr>
        <w:pStyle w:val="Heading3"/>
        <w:rPr>
          <w:rFonts w:asciiTheme="minorHAnsi" w:hAnsiTheme="minorHAnsi" w:cs="Helvetica"/>
        </w:rPr>
      </w:pPr>
      <w:r>
        <w:rPr>
          <w:rFonts w:asciiTheme="minorHAnsi" w:hAnsiTheme="minorHAnsi" w:cs="Helvetica"/>
        </w:rPr>
        <w:t>§ 14 skal lyde:</w:t>
      </w:r>
    </w:p>
    <w:p w:rsidR="00C36B0E" w:rsidRPr="00186630" w:rsidRDefault="00C36B0E" w:rsidP="00186630">
      <w:pPr>
        <w:rPr>
          <w:rFonts w:cs="Helvetica"/>
        </w:rPr>
      </w:pPr>
      <w:r w:rsidRPr="00186630">
        <w:rPr>
          <w:rFonts w:cs="Helvetica"/>
          <w:b/>
        </w:rPr>
        <w:lastRenderedPageBreak/>
        <w:t>§ 14.</w:t>
      </w:r>
      <w:r w:rsidRPr="00186630">
        <w:rPr>
          <w:rFonts w:cs="Helvetica"/>
        </w:rPr>
        <w:t xml:space="preserve"> I fornødent fall skal retten uten opho</w:t>
      </w:r>
      <w:r>
        <w:rPr>
          <w:rFonts w:cs="Helvetica"/>
        </w:rPr>
        <w:t>ld la boets eiendeler forsegle</w:t>
      </w:r>
      <w:r w:rsidRPr="00186630">
        <w:rPr>
          <w:rFonts w:cs="Helvetica"/>
        </w:rPr>
        <w:t xml:space="preserve"> i den utstrekning det finnes påkrevet og hensiktsmessig.</w:t>
      </w:r>
    </w:p>
    <w:p w:rsidR="00C36B0E" w:rsidRDefault="00C36B0E" w:rsidP="00186630">
      <w:pPr>
        <w:rPr>
          <w:rFonts w:cs="Helvetica"/>
        </w:rPr>
      </w:pPr>
      <w:r w:rsidRPr="00186630">
        <w:rPr>
          <w:rFonts w:cs="Helvetica"/>
        </w:rPr>
        <w:t>Omfatter boet fast eiendom som en e</w:t>
      </w:r>
      <w:r>
        <w:rPr>
          <w:rFonts w:cs="Helvetica"/>
        </w:rPr>
        <w:t xml:space="preserve">nkelt eller enkelte loddeiere </w:t>
      </w:r>
      <w:r w:rsidRPr="00186630">
        <w:rPr>
          <w:rFonts w:cs="Helvetica"/>
        </w:rPr>
        <w:t xml:space="preserve">har hjemmel til etter </w:t>
      </w:r>
      <w:r>
        <w:rPr>
          <w:rFonts w:cs="Helvetica"/>
          <w:i/>
        </w:rPr>
        <w:t>tinglysingsregisteret for fast eiendom</w:t>
      </w:r>
      <w:r>
        <w:rPr>
          <w:rFonts w:cs="Helvetica"/>
        </w:rPr>
        <w:t>,</w:t>
      </w:r>
      <w:r w:rsidRPr="00186630">
        <w:rPr>
          <w:rFonts w:cs="Helvetica"/>
        </w:rPr>
        <w:t xml:space="preserve"> skal retten sørge for at </w:t>
      </w:r>
      <w:r w:rsidRPr="00186630">
        <w:rPr>
          <w:rFonts w:cs="Helvetica"/>
          <w:i/>
        </w:rPr>
        <w:t>det blir</w:t>
      </w:r>
      <w:r w:rsidRPr="00186630">
        <w:rPr>
          <w:rFonts w:cs="Helvetica"/>
        </w:rPr>
        <w:t xml:space="preserve"> anmerket melding om at offentlig skifte er åpnet, såfremt noen loddeier begjærer det eller retten finner det ønskelig. Omfatter boet andre eiendeler som er eller kan registreres i liknende registre, gjelder tilsvarende om anmerkning i disse registre.</w:t>
      </w:r>
    </w:p>
    <w:p w:rsidR="00C36B0E" w:rsidRDefault="00C36B0E" w:rsidP="00C14644">
      <w:pPr>
        <w:pStyle w:val="Heading2"/>
        <w:rPr>
          <w:rFonts w:asciiTheme="minorHAnsi" w:hAnsiTheme="minorHAnsi" w:cs="Helvetica"/>
        </w:rPr>
      </w:pPr>
      <w:r w:rsidRPr="00124B74">
        <w:rPr>
          <w:rFonts w:asciiTheme="minorHAnsi" w:hAnsiTheme="minorHAnsi" w:cs="Helvetica"/>
        </w:rPr>
        <w:t>LOV 1959-10-23 nr 03: Lov om oreigning av fast eigedom</w:t>
      </w:r>
    </w:p>
    <w:p w:rsidR="00C36B0E" w:rsidRDefault="00C36B0E" w:rsidP="00124B74">
      <w:pPr>
        <w:pStyle w:val="Heading3"/>
        <w:rPr>
          <w:rFonts w:asciiTheme="minorHAnsi" w:hAnsiTheme="minorHAnsi" w:cs="Helvetica"/>
        </w:rPr>
      </w:pPr>
      <w:r>
        <w:rPr>
          <w:rFonts w:asciiTheme="minorHAnsi" w:hAnsiTheme="minorHAnsi" w:cs="Helvetica"/>
        </w:rPr>
        <w:t>§ 25 skal lyde:</w:t>
      </w:r>
    </w:p>
    <w:p w:rsidR="00C36B0E" w:rsidRPr="00124B74" w:rsidRDefault="00C36B0E" w:rsidP="00124B74">
      <w:pPr>
        <w:rPr>
          <w:rFonts w:cs="Helvetica"/>
        </w:rPr>
      </w:pPr>
      <w:r w:rsidRPr="00124B74">
        <w:rPr>
          <w:rFonts w:cs="Helvetica"/>
          <w:b/>
        </w:rPr>
        <w:t>§ 25.</w:t>
      </w:r>
      <w:r w:rsidRPr="00124B74">
        <w:rPr>
          <w:rFonts w:cs="Helvetica"/>
        </w:rPr>
        <w:t xml:space="preserve"> Kongen - eller styringsorgan med fullmakt etter  § 5 - kan gje samtykke til at oreigningsinngrep vert sett i verk før det ligg føre rettskraftig skjøn. Er skjøn ikkje kravd, kan samtykke berre gjevast i særhøve dersom det kom til å valda urimeleg tidhefte å bia til skjønskravet er framsett. Men då skal avgjerdsmakta setja søkjaren ein frist til å krevja skjøn, og fristen må ikkje vera lengre enn 3 månader. Når skjøn er halde, skal samtykke gjevast om ikkje særlege grunnar talar mot det.</w:t>
      </w:r>
    </w:p>
    <w:p w:rsidR="00C36B0E" w:rsidRPr="00124B74" w:rsidRDefault="00C36B0E" w:rsidP="00124B74">
      <w:pPr>
        <w:rPr>
          <w:rFonts w:cs="Helvetica"/>
        </w:rPr>
      </w:pPr>
      <w:r w:rsidRPr="00124B74">
        <w:rPr>
          <w:rFonts w:cs="Helvetica"/>
        </w:rPr>
        <w:t>Må det reknast med at arbeid som søkjaren vil gå i gang med før skjønet er halde eller før skjønet er rettskraftig, kjem til å skapa oreigningsemnet om så mykje at det vert monaleg vandare å setja eit rett vederlag, skal avgjerdsmakta setja det vilkåret for samtykke at søkjaren får gjort det som trengst av utgreiingar om staden og lendet, mælingar og granskingar av anna slag, før han set arbeidet i gang.</w:t>
      </w:r>
    </w:p>
    <w:p w:rsidR="00C36B0E" w:rsidRDefault="00C36B0E" w:rsidP="00124B74">
      <w:pPr>
        <w:rPr>
          <w:rFonts w:cs="Helvetica"/>
        </w:rPr>
      </w:pPr>
      <w:r w:rsidRPr="00124B74">
        <w:rPr>
          <w:rFonts w:cs="Helvetica"/>
        </w:rPr>
        <w:t>Når samtykke som nevnt i fyrste leden vert gjeve, skal det etter krav frå ein av partane setjast som vilkår at søkjaren betalar eit forskott på vederlaget. Vert ikkje partane samde om kor stort forskottet bør vera, ska</w:t>
      </w:r>
      <w:r>
        <w:rPr>
          <w:rFonts w:cs="Helvetica"/>
        </w:rPr>
        <w:t>l avgjerdsmakta fastsetja det.</w:t>
      </w:r>
    </w:p>
    <w:p w:rsidR="00C36B0E" w:rsidRPr="00124B74" w:rsidRDefault="00C36B0E" w:rsidP="00124B74">
      <w:pPr>
        <w:rPr>
          <w:rFonts w:cs="Helvetica"/>
        </w:rPr>
      </w:pPr>
      <w:r w:rsidRPr="00124B74">
        <w:rPr>
          <w:rFonts w:cs="Helvetica"/>
        </w:rPr>
        <w:t>Ved utbetalingar etter tredje leden</w:t>
      </w:r>
      <w:r>
        <w:rPr>
          <w:rFonts w:cs="Helvetica"/>
        </w:rPr>
        <w:t xml:space="preserve"> gjeld skjønslova</w:t>
      </w:r>
      <w:r w:rsidRPr="00124B74">
        <w:rPr>
          <w:rFonts w:cs="Helvetica"/>
        </w:rPr>
        <w:t xml:space="preserve"> § 53 andre leden. Oreignaren kan krevja pant i eigedomen for det han betalar. Når inngrepet berre gjeld ein del av ein eigedom og denne er fråskild, kan eigaren krevj</w:t>
      </w:r>
      <w:r>
        <w:rPr>
          <w:rFonts w:cs="Helvetica"/>
        </w:rPr>
        <w:t xml:space="preserve">a at panteheftet vert sletta </w:t>
      </w:r>
      <w:r>
        <w:rPr>
          <w:rFonts w:cs="Helvetica"/>
          <w:i/>
        </w:rPr>
        <w:t xml:space="preserve">i tinglysingsregisteret for fast eiendom </w:t>
      </w:r>
      <w:r w:rsidRPr="00124B74">
        <w:rPr>
          <w:rFonts w:cs="Helvetica"/>
        </w:rPr>
        <w:t>på resten av eigedomen.</w:t>
      </w:r>
    </w:p>
    <w:p w:rsidR="00C36B0E" w:rsidRPr="00124B74" w:rsidRDefault="00C36B0E" w:rsidP="00124B74">
      <w:pPr>
        <w:rPr>
          <w:rFonts w:cs="Helvetica"/>
        </w:rPr>
      </w:pPr>
      <w:r w:rsidRPr="00124B74">
        <w:rPr>
          <w:rFonts w:cs="Helvetica"/>
        </w:rPr>
        <w:t>Før det vert teke avgjerd etter fyrste, andre og tredje leden, skal partane få høve til å seia si meining. § 12 andre leden andre, tredje og fjerde punktum, gjeld tilsvarande.</w:t>
      </w:r>
    </w:p>
    <w:p w:rsidR="00C36B0E" w:rsidRPr="00124B74" w:rsidRDefault="00C36B0E" w:rsidP="00124B74">
      <w:pPr>
        <w:rPr>
          <w:rFonts w:cs="Helvetica"/>
        </w:rPr>
      </w:pPr>
      <w:r w:rsidRPr="00124B74">
        <w:rPr>
          <w:rFonts w:cs="Helvetica"/>
        </w:rPr>
        <w:t>Når det er gjeve samtykke etter fyrste leden, står staten inne for at vederlaget vert ytt. For rett oppgjerd skal kvar annen saksøkjar enn staten gje den trygd som departementet fastset.</w:t>
      </w:r>
    </w:p>
    <w:p w:rsidR="00C36B0E" w:rsidRDefault="00C36B0E" w:rsidP="00124B74">
      <w:pPr>
        <w:rPr>
          <w:rFonts w:cs="Helvetica"/>
        </w:rPr>
      </w:pPr>
      <w:r w:rsidRPr="00124B74">
        <w:rPr>
          <w:rFonts w:cs="Helvetica"/>
        </w:rPr>
        <w:t>Er inngrep gjort med heimel i samtykke etter fyrste leden eller i samtykke frå den rettshavaren det gjeld, må oreignaren stå ved inngrepet og svara det vederlaget som vert endeleg fastsett, om ikkje anna er avtala med rettshavaren.</w:t>
      </w:r>
    </w:p>
    <w:p w:rsidR="00C36B0E" w:rsidRPr="00BE35C0" w:rsidRDefault="00C36B0E" w:rsidP="007A1A51">
      <w:pPr>
        <w:pStyle w:val="Heading2"/>
        <w:rPr>
          <w:rFonts w:asciiTheme="minorHAnsi" w:hAnsiTheme="minorHAnsi"/>
        </w:rPr>
      </w:pPr>
      <w:r w:rsidRPr="00BE35C0">
        <w:rPr>
          <w:rFonts w:asciiTheme="minorHAnsi" w:hAnsiTheme="minorHAnsi"/>
        </w:rPr>
        <w:t>LOV 1959-12-18 nr 01: Lov om mortifikasjon av skuldbrev m.v.</w:t>
      </w:r>
    </w:p>
    <w:p w:rsidR="00C36B0E" w:rsidRPr="00BE35C0" w:rsidRDefault="00C36B0E" w:rsidP="00571DD1">
      <w:pPr>
        <w:pStyle w:val="Heading3"/>
        <w:rPr>
          <w:rFonts w:asciiTheme="minorHAnsi" w:hAnsiTheme="minorHAnsi"/>
        </w:rPr>
      </w:pPr>
      <w:r w:rsidRPr="00BE35C0">
        <w:rPr>
          <w:rFonts w:asciiTheme="minorHAnsi" w:hAnsiTheme="minorHAnsi"/>
        </w:rPr>
        <w:t>§ 12 skal lyde:</w:t>
      </w:r>
    </w:p>
    <w:p w:rsidR="00C36B0E" w:rsidRPr="00BE35C0" w:rsidRDefault="00C36B0E" w:rsidP="007A1A51">
      <w:r w:rsidRPr="00BE35C0">
        <w:rPr>
          <w:b/>
        </w:rPr>
        <w:lastRenderedPageBreak/>
        <w:t>§ 12.</w:t>
      </w:r>
      <w:r w:rsidRPr="00BE35C0">
        <w:t xml:space="preserve"> Er eit tinglyst dokument om pant i </w:t>
      </w:r>
      <w:r w:rsidR="002F20B4">
        <w:t xml:space="preserve">fast eigedom mortifisert etter </w:t>
      </w:r>
      <w:r w:rsidRPr="00BE35C0">
        <w:t>§ 1, fyrste leden, gjeld ei rettkjend avskrift i staden for dokumentet når domaren gjev påskrift om det på avskrifta. Det same gjeld om andre tinglyste eller registrerte dokument.</w:t>
      </w:r>
    </w:p>
    <w:p w:rsidR="00C36B0E" w:rsidRPr="00BE35C0" w:rsidRDefault="00C36B0E" w:rsidP="007A1A51">
      <w:r w:rsidRPr="00BE35C0">
        <w:t xml:space="preserve"> Når eit dokument som er nemnt i fyrste leden, er mortifisert etter § 1, andre leden, eller § 2, skal det strykast i </w:t>
      </w:r>
      <w:r w:rsidRPr="00BE35C0">
        <w:rPr>
          <w:i/>
        </w:rPr>
        <w:t>registeret</w:t>
      </w:r>
      <w:r w:rsidRPr="00BE35C0">
        <w:t xml:space="preserve">. </w:t>
      </w:r>
    </w:p>
    <w:p w:rsidR="00C36B0E" w:rsidRDefault="00C36B0E" w:rsidP="00C14644">
      <w:pPr>
        <w:pStyle w:val="Heading2"/>
        <w:rPr>
          <w:rFonts w:asciiTheme="minorHAnsi" w:hAnsiTheme="minorHAnsi" w:cs="Helvetica"/>
        </w:rPr>
      </w:pPr>
      <w:r w:rsidRPr="00E91E1A">
        <w:rPr>
          <w:rFonts w:asciiTheme="minorHAnsi" w:hAnsiTheme="minorHAnsi" w:cs="Helvetica"/>
        </w:rPr>
        <w:t>LOV 1963-06-21 nr 23: Veglov</w:t>
      </w:r>
    </w:p>
    <w:p w:rsidR="00C36B0E" w:rsidRDefault="00C36B0E" w:rsidP="00E91E1A">
      <w:pPr>
        <w:pStyle w:val="Heading3"/>
        <w:rPr>
          <w:rFonts w:asciiTheme="minorHAnsi" w:hAnsiTheme="minorHAnsi" w:cs="Helvetica"/>
        </w:rPr>
      </w:pPr>
      <w:r>
        <w:rPr>
          <w:rFonts w:asciiTheme="minorHAnsi" w:hAnsiTheme="minorHAnsi" w:cs="Helvetica"/>
        </w:rPr>
        <w:t>§ 27 skal lyde:</w:t>
      </w:r>
    </w:p>
    <w:p w:rsidR="00C36B0E" w:rsidRPr="00E91E1A" w:rsidRDefault="00C36B0E" w:rsidP="00E91E1A">
      <w:pPr>
        <w:rPr>
          <w:rFonts w:cs="Helvetica"/>
        </w:rPr>
      </w:pPr>
      <w:r w:rsidRPr="00E91E1A">
        <w:rPr>
          <w:rFonts w:cs="Helvetica"/>
          <w:b/>
        </w:rPr>
        <w:t>§ 27.</w:t>
      </w:r>
      <w:r w:rsidRPr="00E91E1A">
        <w:rPr>
          <w:rFonts w:cs="Helvetica"/>
        </w:rPr>
        <w:t xml:space="preserve"> Med samtykke fr</w:t>
      </w:r>
      <w:r>
        <w:rPr>
          <w:rFonts w:cs="Helvetica"/>
        </w:rPr>
        <w:t>å Stortinget kan departementet</w:t>
      </w:r>
      <w:r w:rsidRPr="00E91E1A">
        <w:rPr>
          <w:rFonts w:cs="Helvetica"/>
        </w:rPr>
        <w:t xml:space="preserve"> fastsette at det skal krevja</w:t>
      </w:r>
      <w:r>
        <w:rPr>
          <w:rFonts w:cs="Helvetica"/>
        </w:rPr>
        <w:t xml:space="preserve">st bompengar på offentleg veg, </w:t>
      </w:r>
      <w:r w:rsidRPr="00E91E1A">
        <w:rPr>
          <w:rFonts w:cs="Helvetica"/>
        </w:rPr>
        <w:t>fastsette storleiken på avgiftene, og sette vilkår om bestemt bruk av avgiftsmidlane. Bompengane kan nyttast til alle tiltak som denne lova gir heimel for. Dessutan kan dei nyttast til investeringar i faste anlegg og installasjonar for kollektivtrafikk på jernbane, inkludert sporveg og tunnelbane. Som del av ein plan om eit heilskapleg og samordna transportsystem i eit byområde, kan bompengar nyttast til tiltak for drift av kollektivtrafikk.</w:t>
      </w:r>
    </w:p>
    <w:p w:rsidR="00C36B0E" w:rsidRPr="00E91E1A" w:rsidRDefault="00C36B0E" w:rsidP="00E91E1A">
      <w:pPr>
        <w:rPr>
          <w:rFonts w:cs="Helvetica"/>
        </w:rPr>
      </w:pPr>
      <w:r>
        <w:rPr>
          <w:rFonts w:cs="Helvetica"/>
        </w:rPr>
        <w:t>Med samtykke frå departementet</w:t>
      </w:r>
      <w:r w:rsidRPr="00E91E1A">
        <w:rPr>
          <w:rFonts w:cs="Helvetica"/>
        </w:rPr>
        <w:t xml:space="preserve"> kan rett til å kre</w:t>
      </w:r>
      <w:r>
        <w:rPr>
          <w:rFonts w:cs="Helvetica"/>
        </w:rPr>
        <w:t>vje inn bompengar pantsetjast.</w:t>
      </w:r>
      <w:r w:rsidRPr="00E91E1A">
        <w:rPr>
          <w:rFonts w:cs="Helvetica"/>
        </w:rPr>
        <w:t xml:space="preserve"> Ei slik pantsetjing omfattar den rett pantsetjaren har til den eller dei eigedomane der det ligg eller skal liggja bomstasjon eller til eigedom som har samanheng med drifta av bompengeinnkrevinga. Panterett i rett til å krevje inn bompengar får rettvern</w:t>
      </w:r>
      <w:r>
        <w:rPr>
          <w:rFonts w:cs="Helvetica"/>
        </w:rPr>
        <w:t xml:space="preserve"> ved å tinglysast i </w:t>
      </w:r>
      <w:r>
        <w:rPr>
          <w:rFonts w:cs="Helvetica"/>
          <w:i/>
        </w:rPr>
        <w:t xml:space="preserve">tinglysingsregisteret for fast </w:t>
      </w:r>
      <w:del w:id="17" w:author="Erik Røsæg" w:date="2010-03-18T21:22:00Z">
        <w:r>
          <w:rPr>
            <w:rFonts w:cs="Helvetica"/>
            <w:i/>
          </w:rPr>
          <w:delText>eiendom</w:delText>
        </w:r>
      </w:del>
      <w:ins w:id="18" w:author="Erik Røsæg" w:date="2010-03-18T21:22:00Z">
        <w:r w:rsidR="002F20B4">
          <w:rPr>
            <w:rFonts w:cs="Helvetica"/>
            <w:i/>
          </w:rPr>
          <w:t>eigedom</w:t>
        </w:r>
      </w:ins>
      <w:r>
        <w:rPr>
          <w:rFonts w:cs="Helvetica"/>
        </w:rPr>
        <w:t xml:space="preserve"> </w:t>
      </w:r>
      <w:r w:rsidRPr="00E91E1A">
        <w:rPr>
          <w:rFonts w:cs="Helvetica"/>
        </w:rPr>
        <w:t>på den eller dei eigedomane som er nemnde i førre punktum. Andre fordringshavarar enn panthavaren har ikkje rett til dekking i retten til å krevje inn bompengar.</w:t>
      </w:r>
    </w:p>
    <w:p w:rsidR="00C36B0E" w:rsidRDefault="00C36B0E" w:rsidP="00E91E1A">
      <w:pPr>
        <w:rPr>
          <w:rFonts w:cs="Helvetica"/>
        </w:rPr>
      </w:pPr>
      <w:r>
        <w:rPr>
          <w:rFonts w:cs="Helvetica"/>
        </w:rPr>
        <w:t>Departementet</w:t>
      </w:r>
      <w:r w:rsidRPr="00E91E1A">
        <w:rPr>
          <w:rFonts w:cs="Helvetica"/>
        </w:rPr>
        <w:t xml:space="preserve"> kan gje reglar om tilleggsavgift ved unnlatt betaling av bompengar.</w:t>
      </w:r>
    </w:p>
    <w:p w:rsidR="00C36B0E" w:rsidRDefault="00C36B0E" w:rsidP="00E91E1A">
      <w:pPr>
        <w:pStyle w:val="Heading3"/>
        <w:rPr>
          <w:rFonts w:asciiTheme="minorHAnsi" w:hAnsiTheme="minorHAnsi" w:cs="Helvetica"/>
        </w:rPr>
      </w:pPr>
      <w:r>
        <w:rPr>
          <w:rFonts w:asciiTheme="minorHAnsi" w:hAnsiTheme="minorHAnsi" w:cs="Helvetica"/>
        </w:rPr>
        <w:t>§ 52 skal lyde:</w:t>
      </w:r>
    </w:p>
    <w:p w:rsidR="00C36B0E" w:rsidRPr="00E91E1A" w:rsidRDefault="00C36B0E" w:rsidP="00E91E1A">
      <w:pPr>
        <w:rPr>
          <w:rFonts w:cs="Helvetica"/>
        </w:rPr>
      </w:pPr>
      <w:r w:rsidRPr="00E91E1A">
        <w:rPr>
          <w:rFonts w:cs="Helvetica"/>
          <w:b/>
        </w:rPr>
        <w:t>§ 52.</w:t>
      </w:r>
      <w:r w:rsidRPr="00E91E1A">
        <w:rPr>
          <w:rFonts w:cs="Helvetica"/>
        </w:rPr>
        <w:t xml:space="preserve"> Når eigedomsrett el</w:t>
      </w:r>
      <w:r w:rsidR="0009766E">
        <w:rPr>
          <w:rFonts w:cs="Helvetica"/>
        </w:rPr>
        <w:t xml:space="preserve">ler annen rett er vunnen etter §§ 50 eller </w:t>
      </w:r>
      <w:r w:rsidRPr="00E91E1A">
        <w:rPr>
          <w:rFonts w:cs="Helvetica"/>
        </w:rPr>
        <w:t>51 eller etter avtale, skal det utferdast eit dokument som klårt seier kva rett det er, kor langt han går og kven som skal ha retten. Rett som knyter seg til riksveg, fylkesveg eller kommunal veg, skal i same rekkefylgd ligge hos staten, vedkomande fylkeskom</w:t>
      </w:r>
      <w:r>
        <w:rPr>
          <w:rFonts w:cs="Helvetica"/>
        </w:rPr>
        <w:t>mune eller vedkomande kommune.</w:t>
      </w:r>
    </w:p>
    <w:p w:rsidR="00C36B0E" w:rsidRDefault="00C36B0E" w:rsidP="00E91E1A">
      <w:pPr>
        <w:rPr>
          <w:rFonts w:cs="Helvetica"/>
        </w:rPr>
      </w:pPr>
      <w:r w:rsidRPr="00E91E1A">
        <w:rPr>
          <w:rFonts w:cs="Helvetica"/>
        </w:rPr>
        <w:t xml:space="preserve">Omregistrering i </w:t>
      </w:r>
      <w:r>
        <w:rPr>
          <w:rFonts w:cs="Helvetica"/>
          <w:i/>
        </w:rPr>
        <w:t xml:space="preserve">tinglysingsregisteret for fast </w:t>
      </w:r>
      <w:del w:id="19" w:author="Erik Røsæg" w:date="2010-03-18T21:22:00Z">
        <w:r>
          <w:rPr>
            <w:rFonts w:cs="Helvetica"/>
            <w:i/>
          </w:rPr>
          <w:delText>eiendom</w:delText>
        </w:r>
      </w:del>
      <w:ins w:id="20" w:author="Erik Røsæg" w:date="2010-03-18T21:22:00Z">
        <w:r w:rsidR="0009766E">
          <w:rPr>
            <w:rFonts w:cs="Helvetica"/>
            <w:i/>
          </w:rPr>
          <w:t>eigedom</w:t>
        </w:r>
      </w:ins>
      <w:r w:rsidRPr="00E91E1A">
        <w:rPr>
          <w:rFonts w:cs="Helvetica"/>
        </w:rPr>
        <w:t xml:space="preserve"> eller matrikkelen i samband med overføring av vegmyndighet skjer ved namneendring. Det skal ikkje betales dokumentavgift etter § 6 i lov 12. desember 1975 nr. 59 om dokumentavgift eller rettsgebyr etter § 21 i lov 17. desember 1982 nr. 86 om rettsgebyr ved overføringa.</w:t>
      </w:r>
    </w:p>
    <w:p w:rsidR="00C36B0E" w:rsidRPr="00BE35C0" w:rsidRDefault="00C36B0E" w:rsidP="002A4D22">
      <w:pPr>
        <w:pStyle w:val="Heading2"/>
        <w:rPr>
          <w:rFonts w:asciiTheme="minorHAnsi" w:hAnsiTheme="minorHAnsi"/>
        </w:rPr>
      </w:pPr>
      <w:r w:rsidRPr="00BE35C0">
        <w:rPr>
          <w:rFonts w:asciiTheme="minorHAnsi" w:hAnsiTheme="minorHAnsi"/>
        </w:rPr>
        <w:t>LOV 1974-06-28 nr 58: Lov om odelsretten og åsetesretten</w:t>
      </w:r>
    </w:p>
    <w:p w:rsidR="00C36B0E" w:rsidRPr="00BE35C0" w:rsidRDefault="00C36B0E" w:rsidP="004B78B6">
      <w:pPr>
        <w:pStyle w:val="Heading3"/>
        <w:rPr>
          <w:rFonts w:asciiTheme="minorHAnsi" w:hAnsiTheme="minorHAnsi"/>
        </w:rPr>
      </w:pPr>
      <w:r w:rsidRPr="00BE35C0">
        <w:rPr>
          <w:rFonts w:asciiTheme="minorHAnsi" w:hAnsiTheme="minorHAnsi"/>
        </w:rPr>
        <w:t>§ 57 skal lyde:</w:t>
      </w:r>
    </w:p>
    <w:p w:rsidR="00C36B0E" w:rsidRPr="00BE35C0" w:rsidRDefault="00C36B0E" w:rsidP="00EE5954">
      <w:r w:rsidRPr="00BE35C0">
        <w:rPr>
          <w:b/>
        </w:rPr>
        <w:t>§ 57.</w:t>
      </w:r>
      <w:r w:rsidRPr="00BE35C0">
        <w:t xml:space="preserve"> Etteroppgjer</w:t>
      </w:r>
    </w:p>
    <w:p w:rsidR="00C36B0E" w:rsidRPr="00BE35C0" w:rsidRDefault="00C36B0E" w:rsidP="00EE5954">
      <w:r w:rsidRPr="00BE35C0">
        <w:t xml:space="preserve">Dersom nokon som har overtatt jord </w:t>
      </w:r>
      <w:r w:rsidR="00A11ACC">
        <w:t xml:space="preserve">på skifte i medhald av åsetes- </w:t>
      </w:r>
      <w:r w:rsidRPr="00BE35C0">
        <w:t xml:space="preserve">eller odelsrett eller ved odelsløysing,  innan 10 år avhendar jorda med ein monaleg vinst, skal det skje eit etteroppgjer </w:t>
      </w:r>
      <w:r w:rsidRPr="00BE35C0">
        <w:lastRenderedPageBreak/>
        <w:t>dersom dette blir kravt av nokon medarving eller av saksøkte i løysingssaka. Saksøkte i løysingssaka må vere syskenbarnet til saksøkjaren eller i nærare slektskap.</w:t>
      </w:r>
    </w:p>
    <w:p w:rsidR="00C36B0E" w:rsidRPr="00BE35C0" w:rsidRDefault="00C36B0E" w:rsidP="00EE5954">
      <w:r w:rsidRPr="00BE35C0">
        <w:t>Det skal også skje eit etteroppgjer i samsvar med reglane i første stykket der jord er overført til ein etterkomar av eigaren etter åsetesliknande prinsipp. Det same gjeld der nokon har overtatt jord ved friviljug avhending dersom det må reknast med at det elles ville ha blitt odelsløysing.</w:t>
      </w:r>
    </w:p>
    <w:p w:rsidR="00C36B0E" w:rsidRPr="00BE35C0" w:rsidRDefault="00C36B0E" w:rsidP="00EE5954">
      <w:r w:rsidRPr="00BE35C0">
        <w:t xml:space="preserve"> Krav om slikt etteroppgjer må setjast fram innan 6 månader etter tinglysinga av </w:t>
      </w:r>
      <w:r w:rsidRPr="00BE35C0">
        <w:rPr>
          <w:i/>
        </w:rPr>
        <w:t>heimelen</w:t>
      </w:r>
      <w:r w:rsidRPr="00BE35C0">
        <w:t xml:space="preserve">. Summen som avhendaren skal greie ut, blir i mangel av semje å fastsetje ved skjøn. </w:t>
      </w:r>
    </w:p>
    <w:p w:rsidR="00C36B0E" w:rsidRPr="00BE35C0" w:rsidRDefault="00C36B0E" w:rsidP="00EE5954">
      <w:r w:rsidRPr="00BE35C0">
        <w:t>Desse reglane gjeld òg når deler av eigedomen blir avhenda til prisar som ligg monaleg over det ein må gå ut frå at dei blir rekna til ved åsetestaksten eller ved odelsløysinga.Oreigning av ein eigedom eller delar av den blir i høve til reglane i denne paragrafen rekna likt med avhending. Det same gjeld feste eller grunnleige når feste- eller leigetida er minst 20 år, eller festaren eller leigaren, når tida er ute, har rett til fornying slik at tida samanlagt blir minst 20 år.</w:t>
      </w:r>
    </w:p>
    <w:p w:rsidR="004768C7" w:rsidRPr="00BE35C0" w:rsidRDefault="004768C7" w:rsidP="004768C7">
      <w:pPr>
        <w:pStyle w:val="Heading2"/>
        <w:rPr>
          <w:rFonts w:asciiTheme="minorHAnsi" w:hAnsiTheme="minorHAnsi"/>
        </w:rPr>
      </w:pPr>
      <w:r w:rsidRPr="00BE35C0">
        <w:rPr>
          <w:rFonts w:asciiTheme="minorHAnsi" w:hAnsiTheme="minorHAnsi"/>
        </w:rPr>
        <w:t>LOV 1975-12-12 nr 59: Lov om dokumentavgift</w:t>
      </w:r>
    </w:p>
    <w:p w:rsidR="004768C7" w:rsidRPr="00BE35C0" w:rsidRDefault="004768C7" w:rsidP="004768C7">
      <w:pPr>
        <w:pStyle w:val="Heading3"/>
        <w:rPr>
          <w:rFonts w:asciiTheme="minorHAnsi" w:hAnsiTheme="minorHAnsi"/>
        </w:rPr>
      </w:pPr>
      <w:r w:rsidRPr="00BE35C0">
        <w:rPr>
          <w:rFonts w:asciiTheme="minorHAnsi" w:hAnsiTheme="minorHAnsi"/>
        </w:rPr>
        <w:t>Ny § 5a</w:t>
      </w:r>
      <w:ins w:id="21" w:author="Erik Røsæg" w:date="2010-03-18T21:22:00Z">
        <w:r w:rsidR="00BA71E5">
          <w:rPr>
            <w:rFonts w:asciiTheme="minorHAnsi" w:hAnsiTheme="minorHAnsi"/>
          </w:rPr>
          <w:t xml:space="preserve"> i kapittel II</w:t>
        </w:r>
      </w:ins>
      <w:r w:rsidRPr="00BE35C0">
        <w:rPr>
          <w:rFonts w:asciiTheme="minorHAnsi" w:hAnsiTheme="minorHAnsi"/>
        </w:rPr>
        <w:t>:</w:t>
      </w:r>
    </w:p>
    <w:p w:rsidR="004768C7" w:rsidRPr="00BE35C0" w:rsidRDefault="004768C7" w:rsidP="004768C7">
      <w:r w:rsidRPr="00BE35C0">
        <w:t>I dette kapitlet omfatter dokumenter også elektronisk dokumentasjon.</w:t>
      </w:r>
    </w:p>
    <w:p w:rsidR="004768C7" w:rsidRPr="00BE35C0" w:rsidRDefault="004768C7" w:rsidP="004768C7">
      <w:pPr>
        <w:pStyle w:val="Heading3"/>
        <w:rPr>
          <w:rFonts w:asciiTheme="minorHAnsi" w:hAnsiTheme="minorHAnsi"/>
        </w:rPr>
      </w:pPr>
      <w:r w:rsidRPr="00BE35C0">
        <w:rPr>
          <w:rFonts w:asciiTheme="minorHAnsi" w:hAnsiTheme="minorHAnsi"/>
        </w:rPr>
        <w:t>§ 6 skal lyde:</w:t>
      </w:r>
    </w:p>
    <w:p w:rsidR="004768C7" w:rsidRPr="00BE35C0" w:rsidRDefault="004768C7" w:rsidP="004768C7">
      <w:r w:rsidRPr="00BE35C0">
        <w:rPr>
          <w:b/>
        </w:rPr>
        <w:t>§ 6.</w:t>
      </w:r>
      <w:r w:rsidRPr="00BE35C0">
        <w:t xml:space="preserve"> Avgiftsplikten inntrer ved tinglysingen av dokumentet</w:t>
      </w:r>
      <w:del w:id="22" w:author="Erik Røsæg" w:date="2010-03-18T21:22:00Z">
        <w:r w:rsidR="00C36B0E" w:rsidRPr="00BE35C0">
          <w:delText xml:space="preserve"> </w:delText>
        </w:r>
        <w:r w:rsidR="00C36B0E" w:rsidRPr="00BE35C0">
          <w:rPr>
            <w:i/>
          </w:rPr>
          <w:delText>med mindre meldingen om elektronisk tinglysing trekkes tilbake etter tinglysingsloven § 7 andre ledd</w:delText>
        </w:r>
      </w:del>
      <w:r w:rsidRPr="00BE35C0">
        <w:rPr>
          <w:i/>
        </w:rPr>
        <w:t>.</w:t>
      </w:r>
    </w:p>
    <w:p w:rsidR="004768C7" w:rsidRPr="00BE35C0" w:rsidRDefault="004768C7" w:rsidP="004768C7">
      <w:r w:rsidRPr="00BE35C0">
        <w:t xml:space="preserve">Erververen av </w:t>
      </w:r>
      <w:r w:rsidRPr="00BE35C0">
        <w:rPr>
          <w:i/>
        </w:rPr>
        <w:t>registerhjemmel</w:t>
      </w:r>
      <w:r w:rsidRPr="00BE35C0">
        <w:t xml:space="preserve"> og meglerforetak som bistår med oppgaver som nevnt i lov 16. juni 1989 nr. 53 om eiendomsmegling § 3-9 første ledd nr. 1, 2 eller 4, er i forhold til avgiftsmyndigheten ansvarlig for at riktig avgift, tilleggsavgift og renter blir betalt. Det samme gjelder andre som på vegne av erververen av </w:t>
      </w:r>
      <w:r w:rsidRPr="00BE35C0">
        <w:rPr>
          <w:i/>
        </w:rPr>
        <w:t xml:space="preserve">registerhjemmel </w:t>
      </w:r>
      <w:r w:rsidRPr="00BE35C0">
        <w:t xml:space="preserve">begjærer et dokument tinglyst. Arbeidstakere hos erververen av </w:t>
      </w:r>
      <w:r w:rsidRPr="00BE35C0">
        <w:rPr>
          <w:i/>
        </w:rPr>
        <w:t>registerhjemmelen</w:t>
      </w:r>
      <w:r w:rsidRPr="00BE35C0">
        <w:t xml:space="preserve"> eller hos et foretak som på vegne av erververen begjærer tinglysing, har ikke slikt ansvar. Avgiftskravet sendes først til den av de ansvarlige som har begjært dokumentet tinglyst.</w:t>
      </w:r>
    </w:p>
    <w:p w:rsidR="004768C7" w:rsidRPr="00BE35C0" w:rsidRDefault="004768C7" w:rsidP="004768C7">
      <w:r w:rsidRPr="00BE35C0">
        <w:t>Den som er ansvarlig for betaling av avgift etter annet ledd er også ansvarlig for betaling av etterberegnet avgift. Ansvar for etterberegnet avgift for andre enn erververen av grunnbokshjemmelen, er likevel begrenset til de tilfeller hvor vedkommende visste eller burde visst at opplysningene for fastsettelsen av avgiften var mangelfulle eller feilaktige.</w:t>
      </w:r>
    </w:p>
    <w:p w:rsidR="004768C7" w:rsidRDefault="004768C7" w:rsidP="004768C7">
      <w:r w:rsidRPr="00BE35C0">
        <w:t xml:space="preserve">Erververen av </w:t>
      </w:r>
      <w:r w:rsidRPr="00BE35C0">
        <w:rPr>
          <w:i/>
        </w:rPr>
        <w:t>registerhjemmelen</w:t>
      </w:r>
      <w:r w:rsidRPr="00BE35C0">
        <w:t xml:space="preserve"> har i forhold til avgiftsmyndigheten krav på eventuell avgiftsrefusjon.</w:t>
      </w:r>
    </w:p>
    <w:p w:rsidR="00BA71E5" w:rsidRDefault="00BA71E5" w:rsidP="00BA71E5">
      <w:pPr>
        <w:pStyle w:val="Heading3"/>
        <w:rPr>
          <w:ins w:id="23" w:author="Erik Røsæg" w:date="2010-03-18T21:22:00Z"/>
        </w:rPr>
      </w:pPr>
      <w:ins w:id="24" w:author="Erik Røsæg" w:date="2010-03-18T21:22:00Z">
        <w:r>
          <w:t>§ 7 skal lyde:</w:t>
        </w:r>
      </w:ins>
    </w:p>
    <w:p w:rsidR="00BA71E5" w:rsidRDefault="00BA71E5" w:rsidP="00BA71E5">
      <w:pPr>
        <w:rPr>
          <w:ins w:id="25" w:author="Erik Røsæg" w:date="2010-03-18T21:22:00Z"/>
        </w:rPr>
      </w:pPr>
      <w:ins w:id="26" w:author="Erik Røsæg" w:date="2010-03-18T21:22:00Z">
        <w:r w:rsidRPr="00BA71E5">
          <w:rPr>
            <w:b/>
          </w:rPr>
          <w:t>§ 7.</w:t>
        </w:r>
        <w:r>
          <w:t xml:space="preserve"> Avgift av dokument som gjelder overføring av hjemmel som eier til fast eiendom beregnes av salgsverdien av fast eiendom, herunder bygninger og faste anlegg, som det erverves eiendomsrett til i forbindelse med det avgiftspliktige dokument. Avgift av dokument som overfører hjemmel til bygning på fremmed grunn og tilhørende festerett til tomta, beregnes tilsvarende.</w:t>
        </w:r>
      </w:ins>
    </w:p>
    <w:p w:rsidR="00BA71E5" w:rsidRDefault="00BA71E5" w:rsidP="00BA71E5">
      <w:pPr>
        <w:rPr>
          <w:ins w:id="27" w:author="Erik Røsæg" w:date="2010-03-18T21:22:00Z"/>
        </w:rPr>
      </w:pPr>
      <w:ins w:id="28" w:author="Erik Røsæg" w:date="2010-03-18T21:22:00Z">
        <w:r>
          <w:lastRenderedPageBreak/>
          <w:t>Hvis registerføreren finner at eiendomsverdien eller annet avgiftsgrunnlag ikke er tilfredsstillende opplyst, plikter den som har begjært dokumentet tinglyst etter anmodning å gi alle nødvendige opplysninger og å ansette verdien/avgiftsgrunnlaget etter beste skjønn. Verdien/avgiftsgrunnlaget skal påføres dokumentet</w:t>
        </w:r>
        <w:r w:rsidR="00EE6C89">
          <w:t xml:space="preserve"> </w:t>
        </w:r>
        <w:r w:rsidR="00EE6C89">
          <w:rPr>
            <w:i/>
          </w:rPr>
          <w:t>om det er et papirdokument</w:t>
        </w:r>
        <w:r>
          <w:t>.</w:t>
        </w:r>
      </w:ins>
    </w:p>
    <w:p w:rsidR="00BA71E5" w:rsidRDefault="00BA71E5" w:rsidP="00BA71E5">
      <w:pPr>
        <w:rPr>
          <w:ins w:id="29" w:author="Erik Røsæg" w:date="2010-03-18T21:22:00Z"/>
        </w:rPr>
      </w:pPr>
      <w:ins w:id="30" w:author="Erik Røsæg" w:date="2010-03-18T21:22:00Z">
        <w:r>
          <w:t>Det grunnlag som er oppgitt i dokumentet skal legges til grunn for avgiftsberegningen, med mindre registerføreren finner at det åpenbart er for lavt. I så fall skal han fastsette verdien. Fastsettelsen kan påklages til vedkommende departement.</w:t>
        </w:r>
      </w:ins>
    </w:p>
    <w:p w:rsidR="00BA71E5" w:rsidRDefault="00BA71E5" w:rsidP="00BA71E5">
      <w:pPr>
        <w:rPr>
          <w:ins w:id="31" w:author="Erik Røsæg" w:date="2010-03-18T21:22:00Z"/>
        </w:rPr>
      </w:pPr>
      <w:ins w:id="32" w:author="Erik Røsæg" w:date="2010-03-18T21:22:00Z">
        <w:r>
          <w:t>Er eiendoms- eller bruksrett til fast eiendom overtatt med hjemmel i lov til pris som er fastsatt med hjemmel i lov 1. juni 1917 nr. 1 om skjønn og ekspropriasjonssaker, i lov 11. juni 1993 nr. 66 om pristiltak, i lov 20. desember 1996 nr. 106 om tomtefeste eller i lov 7. juni 1966 nr. 331 om Opplysningsvesenets fond skal avgiften beregnes etter denne pris. Er retten overtatt med hjemmel i lov til åsetespris, gjelder bestemmelsene i lov 19. juni 1964 om arveavgift § 14 fjerde ledd tilsvarende.</w:t>
        </w:r>
      </w:ins>
    </w:p>
    <w:p w:rsidR="00BA71E5" w:rsidRPr="00BE35C0" w:rsidRDefault="00BA71E5" w:rsidP="00BA71E5">
      <w:pPr>
        <w:rPr>
          <w:ins w:id="33" w:author="Erik Røsæg" w:date="2010-03-18T21:22:00Z"/>
        </w:rPr>
      </w:pPr>
      <w:ins w:id="34" w:author="Erik Røsæg" w:date="2010-03-18T21:22:00Z">
        <w:r>
          <w:t>Ved oppløsning av sameie beregnes avgiften av salgsverdien av fast eiendom som den enkelte sameier erverver hjemmel til ut over verdien av den ideelle andel han hadde i sameiet. Denne regel gjelder også ved utskiftning etter lov av 22 desember 1950 nr. 2.</w:t>
        </w:r>
      </w:ins>
    </w:p>
    <w:p w:rsidR="00C36B0E" w:rsidRDefault="00C36B0E" w:rsidP="00C14644">
      <w:pPr>
        <w:pStyle w:val="Heading2"/>
        <w:rPr>
          <w:rFonts w:asciiTheme="minorHAnsi" w:hAnsiTheme="minorHAnsi" w:cs="Helvetica"/>
        </w:rPr>
      </w:pPr>
      <w:r w:rsidRPr="00346413">
        <w:rPr>
          <w:rFonts w:asciiTheme="minorHAnsi" w:hAnsiTheme="minorHAnsi" w:cs="Helvetica"/>
        </w:rPr>
        <w:t>LOV 1979-12-21 nr 77: Lov om jordskifte o.a. (jordskifteloven)</w:t>
      </w:r>
    </w:p>
    <w:p w:rsidR="00C36B0E" w:rsidRDefault="00C36B0E" w:rsidP="00C318D9">
      <w:pPr>
        <w:pStyle w:val="Heading3"/>
        <w:rPr>
          <w:rFonts w:asciiTheme="minorHAnsi" w:hAnsiTheme="minorHAnsi" w:cs="Helvetica"/>
        </w:rPr>
      </w:pPr>
      <w:r>
        <w:rPr>
          <w:rFonts w:asciiTheme="minorHAnsi" w:hAnsiTheme="minorHAnsi" w:cs="Helvetica"/>
        </w:rPr>
        <w:t>§ 83 skal lyde:</w:t>
      </w:r>
    </w:p>
    <w:p w:rsidR="00C36B0E" w:rsidRPr="00C318D9" w:rsidRDefault="00C36B0E" w:rsidP="00C318D9">
      <w:pPr>
        <w:rPr>
          <w:rFonts w:cs="Helvetica"/>
        </w:rPr>
      </w:pPr>
      <w:r w:rsidRPr="00C318D9">
        <w:rPr>
          <w:rFonts w:cs="Helvetica"/>
          <w:b/>
        </w:rPr>
        <w:t xml:space="preserve">§ 83. </w:t>
      </w:r>
      <w:r w:rsidRPr="00C318D9">
        <w:rPr>
          <w:rFonts w:cs="Helvetica"/>
        </w:rPr>
        <w:t>Jordskifteretten gir attest for at avtala er godkjent dersom retten etter nødvendig gransking finn at avtala fyller krava til eit offentleg jordskifte. Ei godkjend avtale kallast minneleg jordskifte og har same verknaden som eit offentleg jordskifte.</w:t>
      </w:r>
    </w:p>
    <w:p w:rsidR="00C36B0E" w:rsidRPr="00C318D9" w:rsidRDefault="00C36B0E" w:rsidP="00C318D9">
      <w:pPr>
        <w:rPr>
          <w:rFonts w:cs="Helvetica"/>
        </w:rPr>
      </w:pPr>
      <w:r w:rsidRPr="00C318D9">
        <w:rPr>
          <w:rFonts w:cs="Helvetica"/>
        </w:rPr>
        <w:t xml:space="preserve">Attesten skal førast inn i rettsboka og påførast skiftedokumentet. </w:t>
      </w:r>
      <w:r w:rsidRPr="00C318D9">
        <w:rPr>
          <w:rFonts w:cs="Helvetica"/>
          <w:i/>
          <w:lang w:val="nn-NO"/>
        </w:rPr>
        <w:t>Jordskifteretten syter for tinglysing</w:t>
      </w:r>
      <w:r w:rsidRPr="00C318D9">
        <w:rPr>
          <w:rFonts w:cs="Helvetica"/>
          <w:lang w:val="nn-NO"/>
        </w:rPr>
        <w:t>.</w:t>
      </w:r>
      <w:r w:rsidRPr="00C318D9">
        <w:rPr>
          <w:rFonts w:cs="Helvetica"/>
        </w:rPr>
        <w:t xml:space="preserve"> Det skal ikkje svarast dokumentavgift.</w:t>
      </w:r>
    </w:p>
    <w:p w:rsidR="00C36B0E" w:rsidRDefault="00C36B0E" w:rsidP="00C318D9">
      <w:pPr>
        <w:rPr>
          <w:rFonts w:cs="Helvetica"/>
        </w:rPr>
      </w:pPr>
      <w:r w:rsidRPr="00C318D9">
        <w:rPr>
          <w:rFonts w:cs="Helvetica"/>
        </w:rPr>
        <w:t>Avgjerd etter paragrafen her kan ikkje ankast utan i det høve at godkjenning blir nekta.</w:t>
      </w:r>
    </w:p>
    <w:p w:rsidR="00C36B0E" w:rsidRDefault="00C36B0E" w:rsidP="00C14644">
      <w:pPr>
        <w:pStyle w:val="Heading2"/>
        <w:rPr>
          <w:rFonts w:asciiTheme="minorHAnsi" w:hAnsiTheme="minorHAnsi" w:cs="Helvetica"/>
        </w:rPr>
      </w:pPr>
      <w:r w:rsidRPr="00802520">
        <w:rPr>
          <w:rFonts w:asciiTheme="minorHAnsi" w:hAnsiTheme="minorHAnsi" w:cs="Helvetica"/>
        </w:rPr>
        <w:t>LOV 1980-02-08 nr 02: Lov om pant</w:t>
      </w:r>
    </w:p>
    <w:p w:rsidR="00C36B0E" w:rsidRDefault="00C36B0E" w:rsidP="001A69E7">
      <w:pPr>
        <w:pStyle w:val="Heading3"/>
        <w:rPr>
          <w:rFonts w:asciiTheme="minorHAnsi" w:hAnsiTheme="minorHAnsi" w:cs="Helvetica"/>
        </w:rPr>
      </w:pPr>
      <w:r>
        <w:rPr>
          <w:rFonts w:asciiTheme="minorHAnsi" w:hAnsiTheme="minorHAnsi" w:cs="Helvetica"/>
        </w:rPr>
        <w:t>§ 1-1 skal lyde:</w:t>
      </w:r>
    </w:p>
    <w:p w:rsidR="00C36B0E" w:rsidRPr="001A69E7" w:rsidRDefault="00C36B0E" w:rsidP="001A69E7">
      <w:pPr>
        <w:rPr>
          <w:rFonts w:cs="Helvetica"/>
        </w:rPr>
      </w:pPr>
      <w:r w:rsidRPr="00802520">
        <w:rPr>
          <w:rFonts w:cs="Helvetica"/>
          <w:b/>
        </w:rPr>
        <w:t>§ 1-1.</w:t>
      </w:r>
      <w:r w:rsidRPr="001A69E7">
        <w:rPr>
          <w:rFonts w:cs="Helvetica"/>
        </w:rPr>
        <w:t xml:space="preserve"> Definisjoner.</w:t>
      </w:r>
    </w:p>
    <w:p w:rsidR="00C36B0E" w:rsidRPr="001A69E7" w:rsidRDefault="00C36B0E" w:rsidP="001A69E7">
      <w:pPr>
        <w:rPr>
          <w:rFonts w:cs="Helvetica"/>
        </w:rPr>
      </w:pPr>
      <w:r w:rsidRPr="001A69E7">
        <w:rPr>
          <w:rFonts w:cs="Helvetica"/>
        </w:rPr>
        <w:t>(1) Med panterett menes en særrett til å søke dekning for et krav (pantekravet) i ett eller flere bestemte formuesgoder (pantet).</w:t>
      </w:r>
    </w:p>
    <w:p w:rsidR="00C36B0E" w:rsidRPr="001A69E7" w:rsidRDefault="00C36B0E" w:rsidP="001A69E7">
      <w:pPr>
        <w:rPr>
          <w:rFonts w:cs="Helvetica"/>
        </w:rPr>
      </w:pPr>
      <w:r w:rsidRPr="001A69E7">
        <w:rPr>
          <w:rFonts w:cs="Helvetica"/>
        </w:rPr>
        <w:t>(2) Med underpant menes en panterett hvor rådigheten over pantet ikke blir fratatt eieren.</w:t>
      </w:r>
    </w:p>
    <w:p w:rsidR="00C36B0E" w:rsidRPr="001A69E7" w:rsidRDefault="00C36B0E" w:rsidP="001A69E7">
      <w:pPr>
        <w:rPr>
          <w:rFonts w:cs="Helvetica"/>
        </w:rPr>
      </w:pPr>
      <w:r w:rsidRPr="001A69E7">
        <w:rPr>
          <w:rFonts w:cs="Helvetica"/>
        </w:rPr>
        <w:t>(3) Med håndpant menes en panterett hvor rådigheten ov</w:t>
      </w:r>
      <w:r>
        <w:rPr>
          <w:rFonts w:cs="Helvetica"/>
        </w:rPr>
        <w:t>er pantet blir fratatt eieren.</w:t>
      </w:r>
    </w:p>
    <w:p w:rsidR="00C36B0E" w:rsidRPr="001A69E7" w:rsidRDefault="00C36B0E" w:rsidP="001A69E7">
      <w:pPr>
        <w:rPr>
          <w:rFonts w:cs="Helvetica"/>
        </w:rPr>
      </w:pPr>
      <w:r w:rsidRPr="001A69E7">
        <w:rPr>
          <w:rFonts w:cs="Helvetica"/>
        </w:rPr>
        <w:t xml:space="preserve">(4) Med realregister menes </w:t>
      </w:r>
      <w:r w:rsidR="00FA4268">
        <w:rPr>
          <w:rFonts w:cs="Helvetica"/>
          <w:i/>
        </w:rPr>
        <w:t>tinglysingsregistere</w:t>
      </w:r>
      <w:r w:rsidR="0064517D">
        <w:rPr>
          <w:rFonts w:cs="Helvetica"/>
          <w:i/>
        </w:rPr>
        <w:t>t</w:t>
      </w:r>
      <w:r w:rsidRPr="00802520">
        <w:rPr>
          <w:rFonts w:cs="Helvetica"/>
          <w:i/>
        </w:rPr>
        <w:t xml:space="preserve"> for fast eiendom</w:t>
      </w:r>
      <w:r>
        <w:rPr>
          <w:rFonts w:cs="Helvetica"/>
        </w:rPr>
        <w:t>, skipsregister</w:t>
      </w:r>
      <w:r w:rsidRPr="001A69E7">
        <w:rPr>
          <w:rFonts w:cs="Helvetica"/>
        </w:rPr>
        <w:t xml:space="preserve"> (herunder Norsk </w:t>
      </w:r>
      <w:r>
        <w:rPr>
          <w:rFonts w:cs="Helvetica"/>
        </w:rPr>
        <w:t>Internasjonalt Skipsregister), luftfartøyregister</w:t>
      </w:r>
      <w:r w:rsidRPr="001A69E7">
        <w:rPr>
          <w:rFonts w:cs="Helvetica"/>
        </w:rPr>
        <w:t xml:space="preserve"> og lignende rettighetsregister ordnet etter de formuesgoder som rettighet</w:t>
      </w:r>
      <w:r>
        <w:rPr>
          <w:rFonts w:cs="Helvetica"/>
        </w:rPr>
        <w:t>en gjelder. Verdipapirregistre</w:t>
      </w:r>
      <w:r w:rsidRPr="001A69E7">
        <w:rPr>
          <w:rFonts w:cs="Helvetica"/>
        </w:rPr>
        <w:t xml:space="preserve"> og Løsør</w:t>
      </w:r>
      <w:r>
        <w:rPr>
          <w:rFonts w:cs="Helvetica"/>
        </w:rPr>
        <w:t>eregisterets motorvognregister</w:t>
      </w:r>
      <w:r w:rsidRPr="001A69E7">
        <w:rPr>
          <w:rFonts w:cs="Helvetica"/>
        </w:rPr>
        <w:t xml:space="preserve"> regnes ikke som realregistre.</w:t>
      </w:r>
    </w:p>
    <w:p w:rsidR="00C36B0E" w:rsidRDefault="00C36B0E" w:rsidP="001A69E7">
      <w:pPr>
        <w:rPr>
          <w:rFonts w:cs="Helvetica"/>
        </w:rPr>
      </w:pPr>
      <w:r w:rsidRPr="001A69E7">
        <w:rPr>
          <w:rFonts w:cs="Helvetica"/>
        </w:rPr>
        <w:lastRenderedPageBreak/>
        <w:t>(5) Med Løsøreregister menes Landsregist</w:t>
      </w:r>
      <w:r>
        <w:rPr>
          <w:rFonts w:cs="Helvetica"/>
        </w:rPr>
        <w:t>eret for rettigheter i løsøre.</w:t>
      </w:r>
    </w:p>
    <w:p w:rsidR="00C36B0E" w:rsidRDefault="00C36B0E" w:rsidP="001A69E7">
      <w:pPr>
        <w:pStyle w:val="Heading3"/>
        <w:rPr>
          <w:rFonts w:asciiTheme="minorHAnsi" w:hAnsiTheme="minorHAnsi" w:cs="Helvetica"/>
        </w:rPr>
      </w:pPr>
      <w:r>
        <w:rPr>
          <w:rFonts w:asciiTheme="minorHAnsi" w:hAnsiTheme="minorHAnsi" w:cs="Helvetica"/>
        </w:rPr>
        <w:t>§ 2-5 skal lyde:</w:t>
      </w:r>
    </w:p>
    <w:p w:rsidR="00C36B0E" w:rsidRPr="001A69E7" w:rsidRDefault="00C36B0E" w:rsidP="001A69E7">
      <w:pPr>
        <w:rPr>
          <w:rFonts w:cs="Helvetica"/>
        </w:rPr>
      </w:pPr>
      <w:r w:rsidRPr="00802520">
        <w:rPr>
          <w:rFonts w:cs="Helvetica"/>
          <w:b/>
        </w:rPr>
        <w:t>§ 2-5.</w:t>
      </w:r>
      <w:r w:rsidRPr="001A69E7">
        <w:rPr>
          <w:rFonts w:cs="Helvetica"/>
        </w:rPr>
        <w:t xml:space="preserve"> Rettsvern.</w:t>
      </w:r>
    </w:p>
    <w:p w:rsidR="00C36B0E" w:rsidRPr="001A69E7" w:rsidRDefault="00C36B0E" w:rsidP="001A69E7">
      <w:pPr>
        <w:rPr>
          <w:rFonts w:cs="Helvetica"/>
        </w:rPr>
      </w:pPr>
      <w:r w:rsidRPr="001A69E7">
        <w:rPr>
          <w:rFonts w:cs="Helvetica"/>
        </w:rPr>
        <w:t xml:space="preserve">(1) Panterett som nevnt i dette kapittel får rettsvern ved tinglysing i </w:t>
      </w:r>
      <w:r w:rsidRPr="00802520">
        <w:rPr>
          <w:rFonts w:cs="Helvetica"/>
          <w:i/>
        </w:rPr>
        <w:t>tinglysingsregisteret for fast eiendom</w:t>
      </w:r>
      <w:r w:rsidRPr="001A69E7">
        <w:rPr>
          <w:rFonts w:cs="Helvetica"/>
        </w:rPr>
        <w:t>. 1 Pantet forblir i eierens besittelse dersom ikke annet er avtalt, jfr. § 2-6.</w:t>
      </w:r>
    </w:p>
    <w:p w:rsidR="00C36B0E" w:rsidRPr="001A69E7" w:rsidRDefault="00C36B0E" w:rsidP="001A69E7">
      <w:pPr>
        <w:rPr>
          <w:rFonts w:cs="Helvetica"/>
        </w:rPr>
      </w:pPr>
      <w:r w:rsidRPr="001A69E7">
        <w:rPr>
          <w:rFonts w:cs="Helvetica"/>
        </w:rPr>
        <w:t>(2) Frempantsettelse av panterett i fast eiendom knyttet til omsetningsgjeldsbrev 2 eller innløsningspapir får rettsvern etter reglene i § 4-1 eller § 4-2.</w:t>
      </w:r>
    </w:p>
    <w:p w:rsidR="00C36B0E" w:rsidRDefault="00C36B0E" w:rsidP="001A69E7">
      <w:pPr>
        <w:rPr>
          <w:rFonts w:cs="Helvetica"/>
        </w:rPr>
      </w:pPr>
      <w:r w:rsidRPr="001A69E7">
        <w:rPr>
          <w:rFonts w:cs="Helvetica"/>
        </w:rPr>
        <w:t>(3) For pantsettelse av adkomstdokument til leierett eller borett til husrom gjelder § 4-3.</w:t>
      </w:r>
    </w:p>
    <w:p w:rsidR="00C36B0E" w:rsidRDefault="00C36B0E" w:rsidP="001A69E7">
      <w:pPr>
        <w:pStyle w:val="Heading3"/>
        <w:rPr>
          <w:rFonts w:cs="Helvetica"/>
        </w:rPr>
      </w:pPr>
      <w:r>
        <w:rPr>
          <w:rFonts w:cs="Helvetica"/>
        </w:rPr>
        <w:t>§ 3-18 skal lyde:</w:t>
      </w:r>
    </w:p>
    <w:p w:rsidR="00C36B0E" w:rsidRPr="001A69E7" w:rsidRDefault="00C36B0E" w:rsidP="001A69E7">
      <w:pPr>
        <w:rPr>
          <w:rFonts w:cs="Helvetica"/>
        </w:rPr>
      </w:pPr>
      <w:r w:rsidRPr="00802520">
        <w:rPr>
          <w:rFonts w:cs="Helvetica"/>
          <w:b/>
        </w:rPr>
        <w:t>§ 3-18.</w:t>
      </w:r>
      <w:r w:rsidRPr="001A69E7">
        <w:rPr>
          <w:rFonts w:cs="Helvetica"/>
        </w:rPr>
        <w:t xml:space="preserve"> Salgspant i deler og tilbehør.</w:t>
      </w:r>
    </w:p>
    <w:p w:rsidR="00C36B0E" w:rsidRPr="001A69E7" w:rsidRDefault="00C36B0E" w:rsidP="001A69E7">
      <w:pPr>
        <w:rPr>
          <w:rFonts w:cs="Helvetica"/>
        </w:rPr>
      </w:pPr>
      <w:r w:rsidRPr="001A69E7">
        <w:rPr>
          <w:rFonts w:cs="Helvetica"/>
        </w:rPr>
        <w:t>(1) Salgspa</w:t>
      </w:r>
      <w:r>
        <w:rPr>
          <w:rFonts w:cs="Helvetica"/>
        </w:rPr>
        <w:t>nt i deler av eller i tilbehør</w:t>
      </w:r>
      <w:r w:rsidRPr="001A69E7">
        <w:rPr>
          <w:rFonts w:cs="Helvetica"/>
        </w:rPr>
        <w:t xml:space="preserve"> til fast eiendom h</w:t>
      </w:r>
      <w:r>
        <w:rPr>
          <w:rFonts w:cs="Helvetica"/>
        </w:rPr>
        <w:t>ar uten tinglysing</w:t>
      </w:r>
      <w:r w:rsidRPr="001A69E7">
        <w:rPr>
          <w:rFonts w:cs="Helvetica"/>
        </w:rPr>
        <w:t xml:space="preserve"> rettsvern mot eldre heftelser i eiendommen.</w:t>
      </w:r>
    </w:p>
    <w:p w:rsidR="00C36B0E" w:rsidRPr="001A69E7" w:rsidRDefault="00C36B0E" w:rsidP="001A69E7">
      <w:pPr>
        <w:rPr>
          <w:rFonts w:cs="Helvetica"/>
        </w:rPr>
      </w:pPr>
      <w:r w:rsidRPr="001A69E7">
        <w:rPr>
          <w:rFonts w:cs="Helvetica"/>
        </w:rPr>
        <w:t>(2) Mot senere frivillige rettsstiftelser i god tro i eiendommen og mot eierens kreditorer kan salgspant i deler eller tilbehør bare gjøres gjeldende når panteretten har rettsvern etter regl</w:t>
      </w:r>
      <w:r>
        <w:rPr>
          <w:rFonts w:cs="Helvetica"/>
        </w:rPr>
        <w:t xml:space="preserve">ene om tinglysing. </w:t>
      </w:r>
      <w:r w:rsidRPr="001A69E7">
        <w:rPr>
          <w:rFonts w:cs="Helvetica"/>
        </w:rPr>
        <w:t xml:space="preserve">Tinglysingen skjer </w:t>
      </w:r>
      <w:r w:rsidRPr="00802520">
        <w:rPr>
          <w:rFonts w:cs="Helvetica"/>
          <w:i/>
        </w:rPr>
        <w:t>i</w:t>
      </w:r>
      <w:r w:rsidRPr="001A69E7">
        <w:rPr>
          <w:rFonts w:cs="Helvetica"/>
        </w:rPr>
        <w:t xml:space="preserve"> </w:t>
      </w:r>
      <w:r w:rsidRPr="00802520">
        <w:rPr>
          <w:rFonts w:cs="Helvetica"/>
          <w:i/>
        </w:rPr>
        <w:t>tinglysingsregisteret for fast eiendom</w:t>
      </w:r>
      <w:r w:rsidRPr="001A69E7">
        <w:rPr>
          <w:rFonts w:cs="Helvetica"/>
        </w:rPr>
        <w:t>.</w:t>
      </w:r>
    </w:p>
    <w:p w:rsidR="00C36B0E" w:rsidRPr="001A69E7" w:rsidRDefault="00C36B0E" w:rsidP="001A69E7">
      <w:pPr>
        <w:rPr>
          <w:rFonts w:cs="Helvetica"/>
        </w:rPr>
      </w:pPr>
      <w:r w:rsidRPr="001A69E7">
        <w:rPr>
          <w:rFonts w:cs="Helvetica"/>
        </w:rPr>
        <w:t xml:space="preserve">(3) Bestemmelsene i første og annet ledd gjelder tilsvarende for salgspant i deler av eller i tilbehør til en hovedting som kan </w:t>
      </w:r>
      <w:r>
        <w:rPr>
          <w:rFonts w:cs="Helvetica"/>
        </w:rPr>
        <w:t>registreres i et realregister.</w:t>
      </w:r>
    </w:p>
    <w:p w:rsidR="00C36B0E" w:rsidRDefault="00C36B0E" w:rsidP="001A69E7">
      <w:pPr>
        <w:rPr>
          <w:rFonts w:cs="Helvetica"/>
        </w:rPr>
      </w:pPr>
      <w:r w:rsidRPr="001A69E7">
        <w:rPr>
          <w:rFonts w:cs="Helvetica"/>
        </w:rPr>
        <w:t>(4) Når panterett i fast eiendom eller i en annen hovedting må stå tilbake for salgspant i en del eller i tilbehør, skal panteretten gjelde den rett pantsetteren til enhver tid har i delen eller i tilbehøret.</w:t>
      </w:r>
    </w:p>
    <w:p w:rsidR="00C36B0E" w:rsidRDefault="00C36B0E" w:rsidP="001A69E7">
      <w:pPr>
        <w:pStyle w:val="Heading3"/>
        <w:rPr>
          <w:rFonts w:cs="Helvetica"/>
        </w:rPr>
      </w:pPr>
      <w:r>
        <w:rPr>
          <w:rFonts w:cs="Helvetica"/>
        </w:rPr>
        <w:t>§ 4-3 skal lyde:</w:t>
      </w:r>
    </w:p>
    <w:p w:rsidR="00C36B0E" w:rsidRPr="001A69E7" w:rsidRDefault="00C36B0E" w:rsidP="001A69E7">
      <w:pPr>
        <w:rPr>
          <w:rFonts w:cs="Helvetica"/>
        </w:rPr>
      </w:pPr>
      <w:r w:rsidRPr="00DB088B">
        <w:rPr>
          <w:rFonts w:cs="Helvetica"/>
          <w:b/>
        </w:rPr>
        <w:t>§ 4-3.</w:t>
      </w:r>
      <w:r w:rsidRPr="001A69E7">
        <w:rPr>
          <w:rFonts w:cs="Helvetica"/>
        </w:rPr>
        <w:t xml:space="preserve"> Adkomstdokument til leierett eller borett til h</w:t>
      </w:r>
      <w:r>
        <w:rPr>
          <w:rFonts w:cs="Helvetica"/>
        </w:rPr>
        <w:t>usrom</w:t>
      </w:r>
    </w:p>
    <w:p w:rsidR="00C36B0E" w:rsidRPr="001A69E7" w:rsidRDefault="00C36B0E" w:rsidP="001A69E7">
      <w:pPr>
        <w:rPr>
          <w:rFonts w:cs="Helvetica"/>
        </w:rPr>
      </w:pPr>
      <w:r w:rsidRPr="001A69E7">
        <w:rPr>
          <w:rFonts w:cs="Helvetica"/>
        </w:rPr>
        <w:t>(1) Adkomstdokument til leierett eller bore</w:t>
      </w:r>
      <w:r>
        <w:rPr>
          <w:rFonts w:cs="Helvetica"/>
        </w:rPr>
        <w:t>tt til husrom kan pantsettes.</w:t>
      </w:r>
    </w:p>
    <w:p w:rsidR="00C36B0E" w:rsidRPr="001A69E7" w:rsidRDefault="00C36B0E" w:rsidP="001A69E7">
      <w:pPr>
        <w:rPr>
          <w:rFonts w:cs="Helvetica"/>
        </w:rPr>
      </w:pPr>
      <w:r w:rsidRPr="001A69E7">
        <w:rPr>
          <w:rFonts w:cs="Helvetica"/>
        </w:rPr>
        <w:t xml:space="preserve">(2) Som adkomstdokument regnes dokument som representerer en leierett eller borett til husrom knyttet til en overførbar fordring på utleieren eller en andelsrett i et selskap, unntatt borettslagsandel som er registrert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Panteretten får rettsvern ved at det gis melding om pantsettelsen til vedkommende utleier eller selskap. Dersom det er knyttet innskuddsbevis til leieretten eller boretten, må dette i tillegg overleveres etter reglene i § 3-2 annet ledd, eller melding må gis til besitteren av dokumentet etter reglene i § 3-2 tredje ledd.</w:t>
      </w:r>
    </w:p>
    <w:p w:rsidR="00C36B0E" w:rsidRDefault="00C36B0E" w:rsidP="001A69E7">
      <w:pPr>
        <w:pStyle w:val="Heading3"/>
        <w:rPr>
          <w:rFonts w:cs="Helvetica"/>
        </w:rPr>
      </w:pPr>
      <w:r>
        <w:rPr>
          <w:rFonts w:cs="Helvetica"/>
        </w:rPr>
        <w:t>§ 4-3a skal lyde:</w:t>
      </w:r>
    </w:p>
    <w:p w:rsidR="00C36B0E" w:rsidRPr="001A69E7" w:rsidRDefault="00C36B0E" w:rsidP="001A69E7">
      <w:pPr>
        <w:rPr>
          <w:rFonts w:cs="Helvetica"/>
        </w:rPr>
      </w:pPr>
      <w:r w:rsidRPr="002C0A7C">
        <w:rPr>
          <w:rFonts w:cs="Helvetica"/>
          <w:b/>
        </w:rPr>
        <w:t>§ 4-3a.</w:t>
      </w:r>
      <w:r w:rsidRPr="001A69E7">
        <w:rPr>
          <w:rFonts w:cs="Helvetica"/>
        </w:rPr>
        <w:t xml:space="preserve"> Borettslagsandel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lastRenderedPageBreak/>
        <w:t xml:space="preserve">(1) Borettslagsandel som er registrert i </w:t>
      </w:r>
      <w:r w:rsidRPr="00802520">
        <w:rPr>
          <w:rFonts w:cs="Helvetica"/>
          <w:i/>
        </w:rPr>
        <w:t>tinglysingsregisteret for fast eiendom</w:t>
      </w:r>
      <w:r w:rsidRPr="001A69E7">
        <w:rPr>
          <w:rFonts w:cs="Helvetica"/>
        </w:rPr>
        <w:t xml:space="preserve"> kan pantsettes.</w:t>
      </w:r>
    </w:p>
    <w:p w:rsidR="00C36B0E" w:rsidRPr="001A69E7" w:rsidRDefault="00C36B0E" w:rsidP="001A69E7">
      <w:pPr>
        <w:rPr>
          <w:rFonts w:cs="Helvetica"/>
        </w:rPr>
      </w:pPr>
      <w:r w:rsidRPr="001A69E7">
        <w:rPr>
          <w:rFonts w:cs="Helvetica"/>
        </w:rPr>
        <w:t xml:space="preserve">(2) Panteretten får rettsvern ved registrering i </w:t>
      </w:r>
      <w:r w:rsidRPr="00802520">
        <w:rPr>
          <w:rFonts w:cs="Helvetica"/>
          <w:i/>
        </w:rPr>
        <w:t>tinglysingsregisteret for fast eiendom</w:t>
      </w:r>
      <w:r w:rsidRPr="001A69E7">
        <w:rPr>
          <w:rFonts w:cs="Helvetica"/>
        </w:rPr>
        <w:t>.</w:t>
      </w:r>
    </w:p>
    <w:p w:rsidR="00C36B0E" w:rsidRDefault="00C36B0E" w:rsidP="001A69E7">
      <w:pPr>
        <w:rPr>
          <w:rFonts w:cs="Helvetica"/>
        </w:rPr>
      </w:pPr>
      <w:r w:rsidRPr="001A69E7">
        <w:rPr>
          <w:rFonts w:cs="Helvetica"/>
        </w:rPr>
        <w:t>(3) Reglene i § 2-2 første ledd bokstav c gjelder tilsvarende.</w:t>
      </w:r>
    </w:p>
    <w:p w:rsidR="00C36B0E" w:rsidRDefault="00C36B0E" w:rsidP="001A69E7">
      <w:pPr>
        <w:pStyle w:val="Heading3"/>
        <w:rPr>
          <w:rFonts w:cs="Helvetica"/>
        </w:rPr>
      </w:pPr>
      <w:r>
        <w:rPr>
          <w:rFonts w:cs="Helvetica"/>
        </w:rPr>
        <w:t>§ 4-2b skal lyde:</w:t>
      </w:r>
    </w:p>
    <w:p w:rsidR="00C36B0E" w:rsidRPr="001A69E7" w:rsidRDefault="00C36B0E" w:rsidP="001A69E7">
      <w:pPr>
        <w:rPr>
          <w:rFonts w:cs="Helvetica"/>
        </w:rPr>
      </w:pPr>
      <w:r w:rsidRPr="002C0A7C">
        <w:rPr>
          <w:rFonts w:cs="Helvetica"/>
          <w:b/>
        </w:rPr>
        <w:t>§ 4-2b.</w:t>
      </w:r>
      <w:r w:rsidRPr="001A69E7">
        <w:rPr>
          <w:rFonts w:cs="Helvetica"/>
        </w:rPr>
        <w:t xml:space="preserve"> Medlemskap i samvirkeforetak</w:t>
      </w:r>
    </w:p>
    <w:p w:rsidR="00C36B0E" w:rsidRDefault="00C36B0E" w:rsidP="001A69E7">
      <w:pPr>
        <w:rPr>
          <w:rFonts w:cs="Helvetica"/>
        </w:rPr>
      </w:pPr>
      <w:r w:rsidRPr="001A69E7">
        <w:rPr>
          <w:rFonts w:cs="Helvetica"/>
        </w:rPr>
        <w:t xml:space="preserve">Panterett i medlemskap i samvirkeforetak som kan </w:t>
      </w:r>
      <w:r>
        <w:rPr>
          <w:rFonts w:cs="Helvetica"/>
        </w:rPr>
        <w:t xml:space="preserve">pantsettes etter samvirkeloven </w:t>
      </w:r>
      <w:r w:rsidRPr="001A69E7">
        <w:rPr>
          <w:rFonts w:cs="Helvetica"/>
        </w:rPr>
        <w:t xml:space="preserve">§ 21, får rettsvern ved at foretaket får melding om pantsettelsen. Bestemmelsen i § 1-4 gjelder ikke for panterett som får rettsvern på denne måten. Er medlemskapet knyttet til fast eiendom (jf. § 2-2 første ledd bokstav c), får panteretten rettsvern ved tinglysing i </w:t>
      </w:r>
      <w:r w:rsidRPr="00802520">
        <w:rPr>
          <w:rFonts w:cs="Helvetica"/>
          <w:i/>
        </w:rPr>
        <w:t>tinglysingsregisteret for fast eiendom</w:t>
      </w:r>
      <w:r>
        <w:rPr>
          <w:rFonts w:cs="Helvetica"/>
        </w:rPr>
        <w:t>.</w:t>
      </w:r>
    </w:p>
    <w:p w:rsidR="00C36B0E" w:rsidRDefault="00C36B0E" w:rsidP="001A69E7">
      <w:pPr>
        <w:pStyle w:val="Heading3"/>
        <w:rPr>
          <w:rFonts w:cs="Helvetica"/>
        </w:rPr>
      </w:pPr>
      <w:r>
        <w:rPr>
          <w:rFonts w:cs="Helvetica"/>
        </w:rPr>
        <w:t>§ 5-2 skal lyde:</w:t>
      </w:r>
    </w:p>
    <w:p w:rsidR="00C36B0E" w:rsidRPr="001A69E7" w:rsidRDefault="00C36B0E" w:rsidP="001A69E7">
      <w:pPr>
        <w:rPr>
          <w:rFonts w:cs="Helvetica"/>
        </w:rPr>
      </w:pPr>
      <w:r w:rsidRPr="002C0A7C">
        <w:rPr>
          <w:rFonts w:cs="Helvetica"/>
          <w:b/>
        </w:rPr>
        <w:t>§ 5-2.</w:t>
      </w:r>
      <w:r w:rsidRPr="001A69E7">
        <w:rPr>
          <w:rFonts w:cs="Helvetica"/>
        </w:rPr>
        <w:t xml:space="preserve"> Utlegg i fast eiendom.</w:t>
      </w:r>
    </w:p>
    <w:p w:rsidR="00C36B0E" w:rsidRPr="001A69E7" w:rsidRDefault="00C36B0E" w:rsidP="001A69E7">
      <w:pPr>
        <w:rPr>
          <w:rFonts w:cs="Helvetica"/>
        </w:rPr>
      </w:pPr>
      <w:r w:rsidRPr="001A69E7">
        <w:rPr>
          <w:rFonts w:cs="Helvetica"/>
        </w:rPr>
        <w:t xml:space="preserve">(1) Utleggspant i eiendomsrett og særlig rett i fast eiendom eller ideell del av fast eiendom får rettsvern ved tinglysing i </w:t>
      </w:r>
      <w:r w:rsidRPr="00802520">
        <w:rPr>
          <w:rFonts w:cs="Helvetica"/>
          <w:i/>
        </w:rPr>
        <w:t>tinglysingsregisteret for fast eiendom</w:t>
      </w:r>
      <w:r>
        <w:rPr>
          <w:rFonts w:cs="Helvetica"/>
        </w:rPr>
        <w:t xml:space="preserve">. </w:t>
      </w:r>
    </w:p>
    <w:p w:rsidR="00C36B0E" w:rsidRPr="001A69E7" w:rsidRDefault="00C36B0E" w:rsidP="001A69E7">
      <w:pPr>
        <w:rPr>
          <w:rFonts w:cs="Helvetica"/>
        </w:rPr>
      </w:pPr>
      <w:r w:rsidRPr="001A69E7">
        <w:rPr>
          <w:rFonts w:cs="Helvetica"/>
        </w:rPr>
        <w:t>(2) Bestemmelsene i § 2-1 annet ledd og § § 2-2 til 2-4 g</w:t>
      </w:r>
      <w:r>
        <w:rPr>
          <w:rFonts w:cs="Helvetica"/>
        </w:rPr>
        <w:t>jelder tilsvarende.</w:t>
      </w:r>
    </w:p>
    <w:p w:rsidR="00C36B0E" w:rsidRDefault="00C36B0E" w:rsidP="001A69E7">
      <w:pPr>
        <w:rPr>
          <w:rFonts w:cs="Helvetica"/>
        </w:rPr>
      </w:pPr>
      <w:r w:rsidRPr="001A69E7">
        <w:rPr>
          <w:rFonts w:cs="Helvetica"/>
        </w:rPr>
        <w:t>(3) For utlegg i leierett eller borett til husrom knyttet til verdipapir eller innløsningspapir 2 gjelder § 5-8.</w:t>
      </w:r>
    </w:p>
    <w:p w:rsidR="00C36B0E" w:rsidRDefault="00C36B0E" w:rsidP="001A69E7">
      <w:pPr>
        <w:pStyle w:val="Heading3"/>
        <w:rPr>
          <w:rFonts w:cs="Helvetica"/>
        </w:rPr>
      </w:pPr>
      <w:r>
        <w:rPr>
          <w:rFonts w:cs="Helvetica"/>
        </w:rPr>
        <w:t>§ 5-8a skal lyde:</w:t>
      </w:r>
    </w:p>
    <w:p w:rsidR="00C36B0E" w:rsidRPr="001A69E7" w:rsidRDefault="00C36B0E" w:rsidP="001A69E7">
      <w:pPr>
        <w:rPr>
          <w:rFonts w:cs="Helvetica"/>
        </w:rPr>
      </w:pPr>
      <w:r w:rsidRPr="001A69E7">
        <w:rPr>
          <w:rFonts w:cs="Helvetica"/>
        </w:rPr>
        <w:t xml:space="preserve">§ 5-8a. Utlegg i borettsandel som er registrert i </w:t>
      </w:r>
      <w:r w:rsidRPr="00802520">
        <w:rPr>
          <w:rFonts w:cs="Helvetica"/>
          <w:i/>
        </w:rPr>
        <w:t>tinglysingsregisteret for fast eiendom</w:t>
      </w:r>
    </w:p>
    <w:p w:rsidR="00C36B0E" w:rsidRPr="001A69E7" w:rsidRDefault="00C36B0E" w:rsidP="001A69E7">
      <w:pPr>
        <w:rPr>
          <w:rFonts w:cs="Helvetica"/>
        </w:rPr>
      </w:pPr>
      <w:r w:rsidRPr="001A69E7">
        <w:rPr>
          <w:rFonts w:cs="Helvetica"/>
        </w:rPr>
        <w:t xml:space="preserve">(1) Utleggspant i borettslagsandel som er registrert i </w:t>
      </w:r>
      <w:r w:rsidRPr="00802520">
        <w:rPr>
          <w:rFonts w:cs="Helvetica"/>
          <w:i/>
        </w:rPr>
        <w:t>tinglysingsregisteret for fast eiendom</w:t>
      </w:r>
      <w:r w:rsidRPr="001A69E7">
        <w:rPr>
          <w:rFonts w:cs="Helvetica"/>
        </w:rPr>
        <w:t xml:space="preserve"> får rettsvern ved registrering i </w:t>
      </w:r>
      <w:r>
        <w:rPr>
          <w:rFonts w:cs="Helvetica"/>
          <w:i/>
        </w:rPr>
        <w:t>dette registeret</w:t>
      </w:r>
      <w:r w:rsidRPr="001A69E7">
        <w:rPr>
          <w:rFonts w:cs="Helvetica"/>
        </w:rPr>
        <w:t>.</w:t>
      </w:r>
    </w:p>
    <w:p w:rsidR="00C36B0E" w:rsidRDefault="00C36B0E" w:rsidP="001A69E7">
      <w:pPr>
        <w:rPr>
          <w:rFonts w:cs="Helvetica"/>
        </w:rPr>
      </w:pPr>
      <w:r w:rsidRPr="001A69E7">
        <w:rPr>
          <w:rFonts w:cs="Helvetica"/>
        </w:rPr>
        <w:t>(2) Reglene i § 2-2 første ledd bokstav c gjelder tilsvarende.</w:t>
      </w:r>
    </w:p>
    <w:p w:rsidR="00C36B0E" w:rsidRPr="00BE35C0" w:rsidRDefault="00C36B0E" w:rsidP="00C14644">
      <w:pPr>
        <w:pStyle w:val="Heading2"/>
        <w:rPr>
          <w:rFonts w:asciiTheme="minorHAnsi" w:hAnsiTheme="minorHAnsi"/>
        </w:rPr>
      </w:pPr>
      <w:r w:rsidRPr="00BE35C0">
        <w:rPr>
          <w:rFonts w:asciiTheme="minorHAnsi" w:hAnsiTheme="minorHAnsi" w:cs="Helvetica"/>
        </w:rPr>
        <w:t>LOV 1982-12-17 nr 86: Lov om rettsgebyr</w:t>
      </w:r>
    </w:p>
    <w:p w:rsidR="00C36B0E" w:rsidRPr="00BE35C0" w:rsidRDefault="00C36B0E" w:rsidP="00C14644">
      <w:pPr>
        <w:pStyle w:val="Heading3"/>
        <w:rPr>
          <w:rFonts w:asciiTheme="minorHAnsi" w:hAnsiTheme="minorHAnsi"/>
        </w:rPr>
      </w:pPr>
      <w:r w:rsidRPr="00BE35C0">
        <w:rPr>
          <w:rFonts w:asciiTheme="minorHAnsi" w:hAnsiTheme="minorHAnsi"/>
        </w:rPr>
        <w:t>§ 2 skal lyde:</w:t>
      </w:r>
    </w:p>
    <w:p w:rsidR="00C36B0E" w:rsidRPr="00BE35C0" w:rsidRDefault="00C36B0E" w:rsidP="00C14644">
      <w:r w:rsidRPr="00BE35C0">
        <w:rPr>
          <w:b/>
        </w:rPr>
        <w:t>§ 2.</w:t>
      </w:r>
      <w:r w:rsidRPr="00BE35C0">
        <w:t xml:space="preserve"> Gebyret betales av den som har begjært forretningen. Den som har begjært en bestemt forretning, må også betale for andre gebyrpliktige forretninger som nødvendig følger med den begjærte forretning.</w:t>
      </w:r>
    </w:p>
    <w:p w:rsidR="00C36B0E" w:rsidRPr="00BE35C0" w:rsidRDefault="00C36B0E" w:rsidP="00C14644">
      <w:r w:rsidRPr="00BE35C0">
        <w:t xml:space="preserve">Den som har begjært forretningen eller vedkommende rettergangsskritt dekker også alle utgifter til meddommere, skjønnsmedlemmer, sakkyndige, vitner, oversettelser, særlige undersøkelser og andre sideutgifter. Dette gjelder likevel ikke utgifter hvor det er særskilt fastsatt at utgiften dekkes av det offentlige. Når retten har funnet det nødvendig med oversettelser til og fra samisk, dekkes utgiftene av staten. Sideutgifter som må ses som en følge av at saken har prinsipiell betydning for den ene </w:t>
      </w:r>
      <w:r w:rsidRPr="00BE35C0">
        <w:lastRenderedPageBreak/>
        <w:t>parten, kan denne parten pålegges å betale. Godtgjøring til rettsmekler og hjelper som er fastsatt etter tvisteloven § 8-4 tredje ledd dekkes med lik andel av partene.</w:t>
      </w:r>
    </w:p>
    <w:p w:rsidR="00C36B0E" w:rsidRPr="00BE35C0" w:rsidRDefault="00C36B0E" w:rsidP="00C14644">
      <w:r w:rsidRPr="00BE35C0">
        <w:t xml:space="preserve">Er en forretning begjært av en person eller myndighet på vegne av en annen, blir begge ansvarlige for gebyret. Ved tinglysing av skjøte </w:t>
      </w:r>
      <w:del w:id="35" w:author="Erik Røsæg" w:date="2010-03-18T21:22:00Z">
        <w:r w:rsidRPr="00BE35C0">
          <w:delText xml:space="preserve">og andre </w:delText>
        </w:r>
        <w:r w:rsidRPr="00BE35C0">
          <w:rPr>
            <w:i/>
          </w:rPr>
          <w:delText>avtaler</w:delText>
        </w:r>
      </w:del>
      <w:ins w:id="36" w:author="Erik Røsæg" w:date="2010-03-18T21:22:00Z">
        <w:r w:rsidR="00922FF5" w:rsidRPr="00922FF5">
          <w:rPr>
            <w:i/>
          </w:rPr>
          <w:t>eller annet</w:t>
        </w:r>
      </w:ins>
      <w:r w:rsidR="00922FF5">
        <w:t xml:space="preserve"> </w:t>
      </w:r>
      <w:r w:rsidRPr="00BE35C0">
        <w:t>som har sammenheng med salg av fast eiendom er meglerforetak som bistår avtalepartene med oppgaver som nevnt i lov 16. juni 1989 nr. 53 om eiendomsmegling § 3-9 første ledd nr. 1, 2 eller 4, også ansvarlig for gebyret uavhengig av om meglerforetaket har begjært forretningen. Har staten begjært en forretning på vegne av noen, kan staten kreve refusjon av denne med mindre noe annet følger av lov.</w:t>
      </w:r>
    </w:p>
    <w:p w:rsidR="00C36B0E" w:rsidRPr="00BE35C0" w:rsidRDefault="00C36B0E" w:rsidP="00C14644">
      <w:r w:rsidRPr="00BE35C0">
        <w:t>Kongen kan ved forskrift gjøre de unntak fra reglene i denne paragraf som følger av overenskomst med fremmed stat.</w:t>
      </w:r>
    </w:p>
    <w:p w:rsidR="00C36B0E" w:rsidRPr="00BE35C0" w:rsidRDefault="00C36B0E" w:rsidP="001B5662">
      <w:pPr>
        <w:pStyle w:val="Heading3"/>
        <w:rPr>
          <w:rFonts w:asciiTheme="minorHAnsi" w:hAnsiTheme="minorHAnsi"/>
        </w:rPr>
      </w:pPr>
      <w:r w:rsidRPr="00BE35C0">
        <w:rPr>
          <w:rFonts w:asciiTheme="minorHAnsi" w:hAnsiTheme="minorHAnsi"/>
        </w:rPr>
        <w:t xml:space="preserve">§ 4 skal </w:t>
      </w:r>
      <w:commentRangeStart w:id="37"/>
      <w:r w:rsidRPr="00BE35C0">
        <w:rPr>
          <w:rFonts w:asciiTheme="minorHAnsi" w:hAnsiTheme="minorHAnsi"/>
        </w:rPr>
        <w:t>lyde</w:t>
      </w:r>
      <w:commentRangeEnd w:id="37"/>
      <w:r w:rsidR="00F7142F">
        <w:rPr>
          <w:rStyle w:val="CommentReference"/>
          <w:rFonts w:asciiTheme="minorHAnsi" w:eastAsiaTheme="minorEastAsia" w:hAnsiTheme="minorHAnsi" w:cstheme="minorBidi"/>
          <w:b w:val="0"/>
          <w:bCs w:val="0"/>
        </w:rPr>
        <w:commentReference w:id="37"/>
      </w:r>
      <w:r w:rsidRPr="00BE35C0">
        <w:rPr>
          <w:rFonts w:asciiTheme="minorHAnsi" w:hAnsiTheme="minorHAnsi"/>
        </w:rPr>
        <w:t>:</w:t>
      </w:r>
    </w:p>
    <w:p w:rsidR="00C36B0E" w:rsidRPr="00BE35C0" w:rsidRDefault="00C36B0E" w:rsidP="001B5662">
      <w:pPr>
        <w:spacing w:before="100" w:beforeAutospacing="1" w:after="100" w:afterAutospacing="1" w:line="240" w:lineRule="auto"/>
      </w:pPr>
      <w:r w:rsidRPr="00BE3B03">
        <w:rPr>
          <w:b/>
        </w:rPr>
        <w:t>§ 4.</w:t>
      </w:r>
      <w:r w:rsidRPr="00BE35C0">
        <w:t xml:space="preserve"> Gebyrplikten for </w:t>
      </w:r>
      <w:del w:id="38" w:author="Erik Røsæg" w:date="2010-03-18T21:22:00Z">
        <w:r w:rsidRPr="00BE35C0">
          <w:delText>tvistemål</w:delText>
        </w:r>
      </w:del>
      <w:ins w:id="39" w:author="Erik Røsæg" w:date="2010-03-18T21:22:00Z">
        <w:r w:rsidR="00F7142F" w:rsidRPr="00F7142F">
          <w:rPr>
            <w:i/>
          </w:rPr>
          <w:t>sivile tvister</w:t>
        </w:r>
      </w:ins>
      <w:r w:rsidRPr="00BE35C0">
        <w:t>, skjønn,</w:t>
      </w:r>
      <w:r w:rsidRPr="001B5662">
        <w:t xml:space="preserve"> tvangsfullbyrdelse og </w:t>
      </w:r>
      <w:r w:rsidRPr="00BE35C0">
        <w:t>midlertidig sikring</w:t>
      </w:r>
      <w:r w:rsidRPr="001B5662">
        <w:t xml:space="preserve"> inntrer når saken er ført inn i sakslisten og for overprøving ved høyere instan</w:t>
      </w:r>
      <w:r w:rsidR="00F7142F">
        <w:t>s innføring i dennes saksliste.</w:t>
      </w:r>
      <w:del w:id="40" w:author="Erik Røsæg" w:date="2010-03-18T21:22:00Z">
        <w:r w:rsidRPr="001B5662">
          <w:delText xml:space="preserve"> [</w:delText>
        </w:r>
      </w:del>
      <w:r w:rsidR="00F7142F">
        <w:t xml:space="preserve"> </w:t>
      </w:r>
      <w:r w:rsidRPr="00F7142F">
        <w:rPr>
          <w:i/>
        </w:rPr>
        <w:t xml:space="preserve">Ved tinglysing </w:t>
      </w:r>
      <w:r w:rsidRPr="00F7142F">
        <w:t>er attest</w:t>
      </w:r>
      <w:r w:rsidRPr="00F7142F">
        <w:rPr>
          <w:i/>
        </w:rPr>
        <w:t xml:space="preserve"> for tinglysing avgjørende for gebyrplikten. For bobehandling gjelder d</w:t>
      </w:r>
      <w:r w:rsidR="00F7142F" w:rsidRPr="00F7142F">
        <w:rPr>
          <w:i/>
        </w:rPr>
        <w:t>e særlige regler i kapittel 5.</w:t>
      </w:r>
      <w:del w:id="41" w:author="Erik Røsæg" w:date="2010-03-18T21:22:00Z">
        <w:r w:rsidRPr="001B5662">
          <w:delText xml:space="preserve"> ] </w:delText>
        </w:r>
      </w:del>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§21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21.</w:t>
      </w:r>
      <w:r w:rsidRPr="00BE35C0">
        <w:rPr>
          <w:rFonts w:eastAsia="Times New Roman" w:cs="Times New Roman"/>
          <w:sz w:val="24"/>
          <w:szCs w:val="24"/>
        </w:rPr>
        <w:t xml:space="preserve"> For tinglysing, registrering eller anmerkning i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og kraftledningsregisteret betales 1,8 ganger rettsgebyret, med mindre annet følger av annet eller tredje ledd eller er bestemt i § 22.</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eller registrering av </w:t>
      </w:r>
      <w:r w:rsidRPr="00BE35C0">
        <w:rPr>
          <w:rFonts w:eastAsia="Times New Roman" w:cs="Times New Roman"/>
          <w:i/>
          <w:sz w:val="24"/>
          <w:szCs w:val="24"/>
        </w:rPr>
        <w:t>panterett</w:t>
      </w:r>
      <w:r w:rsidRPr="00BE35C0">
        <w:rPr>
          <w:rFonts w:eastAsia="Times New Roman" w:cs="Times New Roman"/>
          <w:sz w:val="24"/>
          <w:szCs w:val="24"/>
        </w:rPr>
        <w:t xml:space="preserve"> betales 2,25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tinglysing av </w:t>
      </w:r>
      <w:r w:rsidRPr="00BE35C0">
        <w:rPr>
          <w:rFonts w:eastAsia="Times New Roman" w:cs="Times New Roman"/>
          <w:i/>
          <w:sz w:val="24"/>
          <w:szCs w:val="24"/>
        </w:rPr>
        <w:t>panterett</w:t>
      </w:r>
      <w:r w:rsidRPr="00BE35C0">
        <w:rPr>
          <w:rFonts w:eastAsia="Times New Roman" w:cs="Times New Roman"/>
          <w:sz w:val="24"/>
          <w:szCs w:val="24"/>
        </w:rPr>
        <w:t xml:space="preserve"> eller tinglysing av transport av </w:t>
      </w:r>
      <w:r w:rsidRPr="00BE35C0">
        <w:rPr>
          <w:rFonts w:eastAsia="Times New Roman" w:cs="Times New Roman"/>
          <w:i/>
          <w:sz w:val="24"/>
          <w:szCs w:val="24"/>
        </w:rPr>
        <w:t>panterett</w:t>
      </w:r>
      <w:r w:rsidRPr="00BE35C0">
        <w:rPr>
          <w:rFonts w:eastAsia="Times New Roman" w:cs="Times New Roman"/>
          <w:sz w:val="24"/>
          <w:szCs w:val="24"/>
        </w:rPr>
        <w:t xml:space="preserve"> i forbindelse med refinansiering av lån innenfor samme låneramme, med samme pantsetter eller pantsettere og med samme panteobjekt, betales 0,25 ganger rettsgebyret.</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Det skal betales fullt gebyr for hvert register og for hver rettskrets et dokument skal tinglyses eller registreres i.</w:t>
      </w:r>
    </w:p>
    <w:p w:rsidR="00C36B0E" w:rsidRPr="00BE35C0" w:rsidRDefault="00C36B0E" w:rsidP="00BE4DED">
      <w:pPr>
        <w:pStyle w:val="Heading3"/>
        <w:rPr>
          <w:rFonts w:asciiTheme="minorHAnsi" w:hAnsiTheme="minorHAnsi"/>
          <w:sz w:val="24"/>
          <w:szCs w:val="24"/>
        </w:rPr>
      </w:pPr>
      <w:r w:rsidRPr="00BE35C0">
        <w:rPr>
          <w:rFonts w:asciiTheme="minorHAnsi" w:hAnsiTheme="minorHAnsi"/>
          <w:sz w:val="24"/>
          <w:szCs w:val="24"/>
        </w:rPr>
        <w:t>§ 23 skal lyde:</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b/>
          <w:sz w:val="24"/>
          <w:szCs w:val="24"/>
        </w:rPr>
        <w:t>§ 23.</w:t>
      </w:r>
      <w:r w:rsidRPr="00BE35C0">
        <w:rPr>
          <w:rFonts w:eastAsia="Times New Roman" w:cs="Times New Roman"/>
          <w:sz w:val="24"/>
          <w:szCs w:val="24"/>
        </w:rPr>
        <w:t xml:space="preserve"> For særskilt pantattest og annen attestert </w:t>
      </w:r>
      <w:r w:rsidRPr="00BE35C0">
        <w:rPr>
          <w:rFonts w:eastAsia="Times New Roman" w:cs="Times New Roman"/>
          <w:i/>
          <w:sz w:val="24"/>
          <w:szCs w:val="24"/>
        </w:rPr>
        <w:t>registeroppgave</w:t>
      </w:r>
      <w:r w:rsidRPr="00BE35C0">
        <w:rPr>
          <w:rFonts w:eastAsia="Times New Roman" w:cs="Times New Roman"/>
          <w:sz w:val="24"/>
          <w:szCs w:val="24"/>
        </w:rPr>
        <w:t xml:space="preserve"> som gjelder </w:t>
      </w:r>
      <w:r w:rsidRPr="00BE35C0">
        <w:rPr>
          <w:rFonts w:eastAsia="Times New Roman" w:cs="Times New Roman"/>
          <w:i/>
          <w:sz w:val="24"/>
          <w:szCs w:val="24"/>
        </w:rPr>
        <w:t>tinglysingsregisteret for fast eiendom</w:t>
      </w:r>
      <w:r w:rsidRPr="00BE35C0">
        <w:rPr>
          <w:rFonts w:eastAsia="Times New Roman" w:cs="Times New Roman"/>
          <w:sz w:val="24"/>
          <w:szCs w:val="24"/>
        </w:rPr>
        <w:t xml:space="preserve"> eller kraftledningsregisteret, betales en femtedels rettsgebyr. Det betales ett gebyr for hver registerenhet </w:t>
      </w:r>
      <w:r w:rsidRPr="00BE35C0">
        <w:rPr>
          <w:rFonts w:eastAsia="Times New Roman" w:cs="Times New Roman"/>
          <w:i/>
          <w:sz w:val="24"/>
          <w:szCs w:val="24"/>
        </w:rPr>
        <w:t>oppgaven</w:t>
      </w:r>
      <w:r w:rsidRPr="00BE35C0">
        <w:rPr>
          <w:rFonts w:eastAsia="Times New Roman" w:cs="Times New Roman"/>
          <w:sz w:val="24"/>
          <w:szCs w:val="24"/>
        </w:rPr>
        <w:t xml:space="preserve"> omfatter.</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For oppgave over </w:t>
      </w:r>
      <w:r w:rsidRPr="00BE35C0">
        <w:rPr>
          <w:rFonts w:eastAsia="Times New Roman" w:cs="Times New Roman"/>
          <w:i/>
          <w:sz w:val="24"/>
          <w:szCs w:val="24"/>
        </w:rPr>
        <w:t>foreløpig</w:t>
      </w:r>
      <w:r w:rsidRPr="00BE35C0">
        <w:rPr>
          <w:rFonts w:eastAsia="Times New Roman" w:cs="Times New Roman"/>
          <w:sz w:val="24"/>
          <w:szCs w:val="24"/>
        </w:rPr>
        <w:t xml:space="preserve"> </w:t>
      </w:r>
      <w:r w:rsidRPr="00BE35C0">
        <w:rPr>
          <w:rFonts w:eastAsia="Times New Roman" w:cs="Times New Roman"/>
          <w:i/>
          <w:sz w:val="24"/>
          <w:szCs w:val="24"/>
        </w:rPr>
        <w:t>registrerte</w:t>
      </w:r>
      <w:r w:rsidRPr="00BE35C0">
        <w:rPr>
          <w:rFonts w:eastAsia="Times New Roman" w:cs="Times New Roman"/>
          <w:sz w:val="24"/>
          <w:szCs w:val="24"/>
        </w:rPr>
        <w:t xml:space="preserve"> dokumenter eller visse grupper av slike, betales halvparten av rettsgebyret. Gjelder oppgaven tinglysinger, registreringer eller anmerkninger som omfatter dokumenter </w:t>
      </w:r>
      <w:r w:rsidRPr="00BE35C0">
        <w:rPr>
          <w:rFonts w:eastAsia="Times New Roman" w:cs="Times New Roman"/>
          <w:i/>
          <w:sz w:val="24"/>
          <w:szCs w:val="24"/>
        </w:rPr>
        <w:t>registrert</w:t>
      </w:r>
      <w:r w:rsidRPr="00BE35C0">
        <w:rPr>
          <w:rFonts w:eastAsia="Times New Roman" w:cs="Times New Roman"/>
          <w:sz w:val="24"/>
          <w:szCs w:val="24"/>
        </w:rPr>
        <w:t xml:space="preserve"> i mer enn en kalendermåned, betales halvparten av rettsgebyret for hver påbegynt kalendermåned.</w:t>
      </w:r>
    </w:p>
    <w:p w:rsidR="00C36B0E" w:rsidRPr="00BE35C0" w:rsidRDefault="00C36B0E" w:rsidP="00BE4DED">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Departementet kan ved forskrift gi særskilte regler om betaling for andre </w:t>
      </w:r>
      <w:r w:rsidRPr="00BE35C0">
        <w:rPr>
          <w:rFonts w:eastAsia="Times New Roman" w:cs="Times New Roman"/>
          <w:i/>
          <w:sz w:val="24"/>
          <w:szCs w:val="24"/>
        </w:rPr>
        <w:t>oppgaver</w:t>
      </w:r>
      <w:r w:rsidRPr="00BE35C0">
        <w:rPr>
          <w:rFonts w:eastAsia="Times New Roman" w:cs="Times New Roman"/>
          <w:sz w:val="24"/>
          <w:szCs w:val="24"/>
        </w:rPr>
        <w:t xml:space="preserve"> fra registeret enn pantattest dersom registeret er basert på elektronisk databehandling.</w:t>
      </w:r>
    </w:p>
    <w:p w:rsidR="00C36B0E" w:rsidRPr="001B5662" w:rsidRDefault="00C36B0E" w:rsidP="001B5662">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lastRenderedPageBreak/>
        <w:t xml:space="preserve">For attestert </w:t>
      </w:r>
      <w:r w:rsidRPr="00BE35C0">
        <w:rPr>
          <w:rFonts w:eastAsia="Times New Roman" w:cs="Times New Roman"/>
          <w:i/>
          <w:sz w:val="24"/>
          <w:szCs w:val="24"/>
        </w:rPr>
        <w:t>elektronisk</w:t>
      </w:r>
      <w:r w:rsidRPr="00BE35C0">
        <w:rPr>
          <w:rFonts w:eastAsia="Times New Roman" w:cs="Times New Roman"/>
          <w:sz w:val="24"/>
          <w:szCs w:val="24"/>
        </w:rPr>
        <w:t xml:space="preserve"> kopi </w:t>
      </w:r>
      <w:r w:rsidRPr="00BE35C0">
        <w:rPr>
          <w:rFonts w:eastAsia="Times New Roman" w:cs="Times New Roman"/>
          <w:i/>
          <w:sz w:val="24"/>
          <w:szCs w:val="24"/>
        </w:rPr>
        <w:t>eller</w:t>
      </w:r>
      <w:r w:rsidRPr="00BE35C0">
        <w:rPr>
          <w:rFonts w:eastAsia="Times New Roman" w:cs="Times New Roman"/>
          <w:sz w:val="24"/>
          <w:szCs w:val="24"/>
        </w:rPr>
        <w:t xml:space="preserve"> </w:t>
      </w:r>
      <w:r w:rsidRPr="00BE35C0">
        <w:rPr>
          <w:rFonts w:eastAsia="Times New Roman" w:cs="Times New Roman"/>
          <w:i/>
          <w:sz w:val="24"/>
          <w:szCs w:val="24"/>
        </w:rPr>
        <w:t>papirkopi</w:t>
      </w:r>
      <w:r w:rsidRPr="00BE35C0">
        <w:rPr>
          <w:rFonts w:eastAsia="Times New Roman" w:cs="Times New Roman"/>
          <w:sz w:val="24"/>
          <w:szCs w:val="24"/>
        </w:rPr>
        <w:t xml:space="preserve"> av tinglyst eller registrert dokument som gis av tinglysnings- eller registreringsmyndighet betales en femtedels rettsgebyr.</w:t>
      </w:r>
    </w:p>
    <w:p w:rsidR="00C36B0E" w:rsidRPr="00BE35C0" w:rsidRDefault="00C36B0E" w:rsidP="00C14644">
      <w:pPr>
        <w:pStyle w:val="Heading2"/>
        <w:rPr>
          <w:rFonts w:asciiTheme="minorHAnsi" w:hAnsiTheme="minorHAnsi" w:cs="Helvetica"/>
        </w:rPr>
      </w:pPr>
      <w:r w:rsidRPr="002865FA">
        <w:rPr>
          <w:rFonts w:asciiTheme="minorHAnsi" w:hAnsiTheme="minorHAnsi" w:cs="Helvetica"/>
        </w:rPr>
        <w:t>LOV 1984-06-08 nr 59: Lov om fordringshavernes dekningsrett (dekningsloven)</w:t>
      </w:r>
    </w:p>
    <w:p w:rsidR="00C36B0E" w:rsidRDefault="00C36B0E" w:rsidP="002865FA">
      <w:pPr>
        <w:pStyle w:val="Heading3"/>
        <w:rPr>
          <w:rFonts w:asciiTheme="minorHAnsi" w:hAnsiTheme="minorHAnsi" w:cs="Helvetica"/>
        </w:rPr>
      </w:pPr>
      <w:r>
        <w:rPr>
          <w:rFonts w:asciiTheme="minorHAnsi" w:hAnsiTheme="minorHAnsi" w:cs="Helvetica"/>
        </w:rPr>
        <w:t>§ 3-3 skal lyde:</w:t>
      </w:r>
    </w:p>
    <w:p w:rsidR="00C36B0E" w:rsidRPr="002865FA" w:rsidRDefault="00C36B0E" w:rsidP="002865FA">
      <w:pPr>
        <w:rPr>
          <w:rFonts w:cs="Helvetica"/>
        </w:rPr>
      </w:pPr>
      <w:r w:rsidRPr="002865FA">
        <w:rPr>
          <w:rFonts w:cs="Helvetica"/>
          <w:b/>
        </w:rPr>
        <w:t>§ 3-3.</w:t>
      </w:r>
      <w:r w:rsidRPr="002865FA">
        <w:rPr>
          <w:rFonts w:cs="Helvetica"/>
        </w:rPr>
        <w:t xml:space="preserve"> Rettsvern.</w:t>
      </w:r>
    </w:p>
    <w:p w:rsidR="00C36B0E" w:rsidRPr="002865FA" w:rsidRDefault="00C36B0E" w:rsidP="002865FA">
      <w:pPr>
        <w:rPr>
          <w:rFonts w:cs="Helvetica"/>
        </w:rPr>
      </w:pPr>
      <w:r w:rsidRPr="002865FA">
        <w:rPr>
          <w:rFonts w:cs="Helvetica"/>
        </w:rPr>
        <w:t xml:space="preserve">Ved beslagsforbud i fast eiendom eller andre registrerbare formuesgoder må beslagsforbudet og i tilfelle som nevnt i § 3-2 også rådighetsinnskrenkingen tinglyses i </w:t>
      </w:r>
      <w:r w:rsidRPr="002865FA">
        <w:rPr>
          <w:rFonts w:cs="Helvetica"/>
          <w:i/>
        </w:rPr>
        <w:t>tinglysingsregisteret for fast eiendom</w:t>
      </w:r>
      <w:r w:rsidRPr="002865FA">
        <w:rPr>
          <w:rFonts w:cs="Helvetica"/>
        </w:rPr>
        <w:t xml:space="preserve"> eller registreres i tilsvarende register.</w:t>
      </w:r>
    </w:p>
    <w:p w:rsidR="00C36B0E" w:rsidRDefault="00C36B0E" w:rsidP="002865FA">
      <w:pPr>
        <w:rPr>
          <w:rFonts w:cs="Helvetica"/>
        </w:rPr>
      </w:pPr>
      <w:r w:rsidRPr="002865FA">
        <w:rPr>
          <w:rFonts w:cs="Helvetica"/>
        </w:rPr>
        <w:t>Ved beslagsforbud i andre formuesgoder må en spesifisert liste over disse tinglyses i løsøreregisteret. Rådigheten over penger, verdipapirer og enkle fordringer som er beheftet med beslagsforbud, må dessuten overføres til en tillitsmann, jf § 3-4. Penger og verdipapirer må overleveres til tillitsmannen; når det gjelder enkle fordringer, må skyldneren etter disse underrettes om at rådigheten over fordringene er gått over til tillitsmannen. Beslagsforbud fastsatt ved testament har rettsvern inntil boet er overtatt til privat skifte og under offentlig skiftebehandling, selv om reglene i førs</w:t>
      </w:r>
      <w:r>
        <w:rPr>
          <w:rFonts w:cs="Helvetica"/>
        </w:rPr>
        <w:t>te og annet ledd ikke er fulgt.</w:t>
      </w:r>
    </w:p>
    <w:p w:rsidR="00C36B0E" w:rsidRPr="00BE35C0" w:rsidRDefault="00C36B0E" w:rsidP="002865FA">
      <w:pPr>
        <w:rPr>
          <w:rFonts w:cs="Helvetica"/>
        </w:rPr>
      </w:pPr>
      <w:r w:rsidRPr="002865FA">
        <w:rPr>
          <w:rFonts w:cs="Helvetica"/>
        </w:rPr>
        <w:t>For øvrig får de alminnelige rettsvernsregler for overdragelse av vedkommende formuesgode tilsvarende anvendelse.</w:t>
      </w:r>
    </w:p>
    <w:p w:rsidR="00C36B0E" w:rsidRPr="00BE35C0" w:rsidRDefault="00C36B0E" w:rsidP="002C04FD">
      <w:pPr>
        <w:pStyle w:val="Heading2"/>
        <w:rPr>
          <w:rFonts w:asciiTheme="minorHAnsi" w:hAnsiTheme="minorHAnsi"/>
        </w:rPr>
      </w:pPr>
      <w:r w:rsidRPr="00BE35C0">
        <w:rPr>
          <w:rFonts w:asciiTheme="minorHAnsi" w:hAnsiTheme="minorHAnsi" w:cs="Helvetica"/>
        </w:rPr>
        <w:t>LOV 1984-06-08 nr 58: Lov om gjeldsforhandling og konkurs (konkursloven)</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36 skal lyde:</w:t>
      </w:r>
    </w:p>
    <w:p w:rsidR="00C36B0E" w:rsidRPr="00BE35C0" w:rsidRDefault="00C36B0E" w:rsidP="006D794F">
      <w:r w:rsidRPr="00BE35C0">
        <w:t>§ 36. Tinglysing m m av melding om at akkordforhandling er åpnet.</w:t>
      </w:r>
    </w:p>
    <w:p w:rsidR="00C36B0E" w:rsidRPr="00BE35C0" w:rsidRDefault="00C36B0E" w:rsidP="006D794F">
      <w:r w:rsidRPr="00BE35C0">
        <w:t>Melding om at skyldneren har åpnet offentlig forhandling om tvangsakkord, skal på begjæring av gjeldsnemnda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r>
      <w:r w:rsidRPr="00BE35C0">
        <w:rPr>
          <w:i/>
        </w:rPr>
        <w:t>tinglysingsregisteret for fast eiendom</w:t>
      </w:r>
      <w:r w:rsidRPr="00BE35C0">
        <w:t xml:space="preserve"> og liknende realregistre, for så vidt skyldneren eier fast eiendom eller andre registrerte eiendeler,</w:t>
      </w:r>
    </w:p>
    <w:p w:rsidR="00C36B0E" w:rsidRPr="00BE35C0" w:rsidRDefault="00C36B0E" w:rsidP="006D794F">
      <w:r w:rsidRPr="00BE35C0">
        <w:t>3)</w:t>
      </w:r>
      <w:r w:rsidRPr="00BE35C0">
        <w:tab/>
        <w:t>et verdipapirregister, dersom det er registrert rettigheter der som gjeldsnemnda mener tilhører skyldneren, og</w:t>
      </w:r>
    </w:p>
    <w:p w:rsidR="00C36B0E" w:rsidRPr="00BE35C0" w:rsidRDefault="00C36B0E" w:rsidP="006D794F">
      <w:r w:rsidRPr="00BE35C0">
        <w:t>4)</w:t>
      </w:r>
      <w:r w:rsidRPr="00BE35C0">
        <w:tab/>
        <w:t>Foretaksregisteret dersom skyldnerens foretaksnavn er innført der.</w:t>
      </w:r>
    </w:p>
    <w:p w:rsidR="00C36B0E" w:rsidRPr="00BE35C0" w:rsidRDefault="00C36B0E" w:rsidP="006D794F">
      <w:r w:rsidRPr="00BE35C0">
        <w:t>Gjeldsnemnda skal videre sende underretning om åpningen av den offentlige akkordforhandling til de banker og tilsvarende institusjoner hvor skyldneren har innskudd.</w:t>
      </w:r>
    </w:p>
    <w:p w:rsidR="00C36B0E" w:rsidRPr="00BE35C0" w:rsidRDefault="00C36B0E" w:rsidP="006D794F">
      <w:pPr>
        <w:pStyle w:val="Heading3"/>
        <w:rPr>
          <w:rFonts w:asciiTheme="minorHAnsi" w:hAnsiTheme="minorHAnsi" w:cs="Helvetica"/>
        </w:rPr>
      </w:pPr>
      <w:r w:rsidRPr="00BE35C0">
        <w:rPr>
          <w:rFonts w:asciiTheme="minorHAnsi" w:hAnsiTheme="minorHAnsi" w:cs="Helvetica"/>
        </w:rPr>
        <w:t>§ 79 skal lyde:</w:t>
      </w:r>
    </w:p>
    <w:p w:rsidR="00C36B0E" w:rsidRPr="00BE35C0" w:rsidRDefault="00C36B0E" w:rsidP="006D794F">
      <w:r w:rsidRPr="00BE35C0">
        <w:rPr>
          <w:b/>
        </w:rPr>
        <w:t>§ 79.</w:t>
      </w:r>
      <w:r w:rsidRPr="00BE35C0">
        <w:t xml:space="preserve"> Tinglysing mv. av melding om at konkurs er åpnet.</w:t>
      </w:r>
    </w:p>
    <w:p w:rsidR="00C36B0E" w:rsidRPr="00BE35C0" w:rsidRDefault="00C36B0E" w:rsidP="006D794F">
      <w:r w:rsidRPr="00BE35C0">
        <w:lastRenderedPageBreak/>
        <w:t>Retten skal sørge for at melding om at konkurs er åpnet i skyldnerens bo, registreres i Konkursregisteret.</w:t>
      </w:r>
    </w:p>
    <w:p w:rsidR="00C36B0E" w:rsidRPr="00BE35C0" w:rsidRDefault="00C36B0E" w:rsidP="006D794F">
      <w:r w:rsidRPr="00BE35C0">
        <w:t>Føreren av Konkursregisteret sørger for at melding om at konkurs er åpnet i skyldnerens bo, tinglyses eller registreres i:</w:t>
      </w:r>
    </w:p>
    <w:p w:rsidR="00C36B0E" w:rsidRPr="00BE35C0" w:rsidRDefault="00C36B0E" w:rsidP="006D794F">
      <w:r w:rsidRPr="00BE35C0">
        <w:t>1)</w:t>
      </w:r>
      <w:r w:rsidRPr="00BE35C0">
        <w:tab/>
        <w:t>Løsøreregisteret,</w:t>
      </w:r>
    </w:p>
    <w:p w:rsidR="00C36B0E" w:rsidRPr="00BE35C0" w:rsidRDefault="00C36B0E" w:rsidP="006D794F">
      <w:r w:rsidRPr="00BE35C0">
        <w:t>2)</w:t>
      </w:r>
      <w:r w:rsidRPr="00BE35C0">
        <w:tab/>
        <w:t>Enhetsregisteret, dersom skyldnerens virksomhet er innført der,</w:t>
      </w:r>
    </w:p>
    <w:p w:rsidR="00C36B0E" w:rsidRPr="00BE35C0" w:rsidRDefault="00C36B0E" w:rsidP="006D794F">
      <w:r w:rsidRPr="00BE35C0">
        <w:t>3)</w:t>
      </w:r>
      <w:r w:rsidRPr="00BE35C0">
        <w:tab/>
      </w:r>
      <w:r w:rsidRPr="00BE35C0">
        <w:rPr>
          <w:i/>
        </w:rPr>
        <w:t>tinglysingsregisteret for fast eiendom</w:t>
      </w:r>
      <w:r w:rsidRPr="00BE35C0">
        <w:t>, dersom skyldneren eier fast eiendom,</w:t>
      </w:r>
    </w:p>
    <w:p w:rsidR="00C36B0E" w:rsidRPr="00BE35C0" w:rsidRDefault="00C36B0E" w:rsidP="006D794F">
      <w:r w:rsidRPr="00BE35C0">
        <w:t>4)</w:t>
      </w:r>
      <w:r w:rsidRPr="00BE35C0">
        <w:tab/>
        <w:t>Foretaksregisteret, dersom skyldnerens virksomhet er innført der,</w:t>
      </w:r>
    </w:p>
    <w:p w:rsidR="00C36B0E" w:rsidRPr="00BE35C0" w:rsidRDefault="00C36B0E" w:rsidP="006D794F">
      <w:r w:rsidRPr="00BE35C0">
        <w:t>5)</w:t>
      </w:r>
      <w:r w:rsidRPr="00BE35C0">
        <w:tab/>
        <w:t>Regnskapsregisteret, dersom skyldnerens virksomhet er innsendingspliktig.</w:t>
      </w:r>
    </w:p>
    <w:p w:rsidR="00C36B0E" w:rsidRPr="00BE35C0" w:rsidRDefault="00C36B0E" w:rsidP="006D794F">
      <w:r w:rsidRPr="00BE35C0">
        <w:t>Føreren av Konkursregisteret skal sende melding om konkursåpningen i samsvar med merverdiavgiftsloven § 14-2 første ledd annet punktum.</w:t>
      </w:r>
    </w:p>
    <w:p w:rsidR="00C36B0E" w:rsidRPr="00BE35C0" w:rsidRDefault="00C36B0E" w:rsidP="006D794F">
      <w:r w:rsidRPr="00BE35C0">
        <w:t>Med mindre retten beslutter å gjøre det selv, skal bostyreren sørge for at melding om at konkurs er åpnet i skyldnerens bo, registreres i</w:t>
      </w:r>
    </w:p>
    <w:p w:rsidR="00C36B0E" w:rsidRPr="00BE35C0" w:rsidRDefault="00C36B0E" w:rsidP="006D794F">
      <w:r w:rsidRPr="00BE35C0">
        <w:t>1)</w:t>
      </w:r>
      <w:r w:rsidRPr="00BE35C0">
        <w:tab/>
        <w:t xml:space="preserve">andre realregistre enn </w:t>
      </w:r>
      <w:r w:rsidRPr="00BE35C0">
        <w:rPr>
          <w:i/>
        </w:rPr>
        <w:t>tinglysingsregisteret for fast eiendom</w:t>
      </w:r>
      <w:r w:rsidRPr="00BE35C0">
        <w:t>, for så vidt skyldneren eier eiendeler som er registrert der,</w:t>
      </w:r>
    </w:p>
    <w:p w:rsidR="00C36B0E" w:rsidRPr="00BE35C0" w:rsidRDefault="00C36B0E" w:rsidP="006D794F">
      <w:r w:rsidRPr="00BE35C0">
        <w:t>2)</w:t>
      </w:r>
      <w:r w:rsidRPr="00BE35C0">
        <w:tab/>
        <w:t>et verdipapirregister, dersom det er registrert rettigheter der som bostyreren mener er omfattet av boets beslagsrett.</w:t>
      </w:r>
    </w:p>
    <w:p w:rsidR="00C36B0E" w:rsidRPr="00BE35C0" w:rsidRDefault="00C36B0E" w:rsidP="006D794F">
      <w:r w:rsidRPr="00BE35C0">
        <w:t>Med mindre retten beslutter å gjøre det selv, skal bostyreren videre sende underretning om konkursåpningen til Posten Norge AS og de banker og tilsvarende institusjoner hvor skyldneren har innskudd.</w:t>
      </w:r>
    </w:p>
    <w:p w:rsidR="00C36B0E" w:rsidRPr="00BE35C0" w:rsidRDefault="00C36B0E" w:rsidP="006D794F">
      <w:r w:rsidRPr="00BE35C0">
        <w:t>Kongen kan i forskrift gi nærmere bestemmelser om fremgangsmåten ved fremsetting av meldinger etter første til femte ledd.</w:t>
      </w:r>
    </w:p>
    <w:p w:rsidR="00C36B0E" w:rsidRPr="00BE35C0" w:rsidRDefault="00C36B0E" w:rsidP="006D794F">
      <w:r w:rsidRPr="00BE35C0">
        <w:t>Blir en eiendel abandonert etter § 117 b, skal bostyreren sørge for at melding som nevnt i andre ledd nr. 1 og 3 og fjerde ledd slettes for så vidt gjelder de abandonerte eiendeler. Videre skal det gis melding til skattekontoret dersom abandoneringen gjelder formuesgoder som vil kunne medføre krav på merverdiavgift ved salg fra skyldnerens side.</w:t>
      </w:r>
    </w:p>
    <w:p w:rsidR="00C36B0E" w:rsidRDefault="00C36B0E" w:rsidP="00C14644">
      <w:pPr>
        <w:pStyle w:val="Heading2"/>
        <w:rPr>
          <w:rFonts w:asciiTheme="minorHAnsi" w:hAnsiTheme="minorHAnsi" w:cs="Helvetica"/>
        </w:rPr>
      </w:pPr>
      <w:r w:rsidRPr="009C072B">
        <w:rPr>
          <w:rFonts w:asciiTheme="minorHAnsi" w:hAnsiTheme="minorHAnsi" w:cs="Helvetica"/>
        </w:rPr>
        <w:t>LOV 1992-06-19 nr 59: Lov om bygdeallmenninger</w:t>
      </w:r>
    </w:p>
    <w:p w:rsidR="00C36B0E" w:rsidRDefault="00C36B0E" w:rsidP="009C072B">
      <w:pPr>
        <w:pStyle w:val="Heading3"/>
        <w:rPr>
          <w:rFonts w:asciiTheme="minorHAnsi" w:hAnsiTheme="minorHAnsi" w:cs="Helvetica"/>
        </w:rPr>
      </w:pPr>
      <w:r>
        <w:rPr>
          <w:rFonts w:asciiTheme="minorHAnsi" w:hAnsiTheme="minorHAnsi" w:cs="Helvetica"/>
        </w:rPr>
        <w:t>§ 1-6 skal lyde:</w:t>
      </w:r>
    </w:p>
    <w:p w:rsidR="00C36B0E" w:rsidRPr="009C072B" w:rsidRDefault="00C36B0E" w:rsidP="009C072B">
      <w:pPr>
        <w:rPr>
          <w:rFonts w:cs="Helvetica"/>
        </w:rPr>
      </w:pPr>
      <w:r w:rsidRPr="009C072B">
        <w:rPr>
          <w:rFonts w:cs="Helvetica"/>
        </w:rPr>
        <w:t>§ 1-6. (ervervet eiendom)</w:t>
      </w:r>
    </w:p>
    <w:p w:rsidR="00C36B0E" w:rsidRPr="009C072B" w:rsidRDefault="00C36B0E" w:rsidP="009C072B">
      <w:pPr>
        <w:rPr>
          <w:rFonts w:cs="Helvetica"/>
        </w:rPr>
      </w:pPr>
      <w:r w:rsidRPr="009C072B">
        <w:rPr>
          <w:rFonts w:cs="Helvetica"/>
        </w:rPr>
        <w:t>Ervervet eiendom kan innlemmes i byg</w:t>
      </w:r>
      <w:r>
        <w:rPr>
          <w:rFonts w:cs="Helvetica"/>
        </w:rPr>
        <w:t>deallmenning ved å la tinglyse</w:t>
      </w:r>
      <w:r w:rsidRPr="009C072B">
        <w:rPr>
          <w:rFonts w:cs="Helvetica"/>
        </w:rPr>
        <w:t xml:space="preserve"> en erklæring </w:t>
      </w:r>
      <w:r w:rsidRPr="009C072B">
        <w:rPr>
          <w:rFonts w:cs="Helvetica"/>
          <w:i/>
        </w:rPr>
        <w:t>fra</w:t>
      </w:r>
      <w:r w:rsidRPr="009C072B">
        <w:rPr>
          <w:rFonts w:cs="Helvetica"/>
        </w:rPr>
        <w:t xml:space="preserve"> allmenningsstyret om at eiendommen for fremtiden skal være undergitt de bestemmelser som gjelder for bygdeallmenninger.</w:t>
      </w:r>
    </w:p>
    <w:p w:rsidR="00C36B0E" w:rsidRDefault="00C36B0E" w:rsidP="009C072B">
      <w:pPr>
        <w:rPr>
          <w:rFonts w:cs="Helvetica"/>
        </w:rPr>
      </w:pPr>
      <w:r>
        <w:rPr>
          <w:rFonts w:cs="Helvetica"/>
        </w:rPr>
        <w:lastRenderedPageBreak/>
        <w:t>E</w:t>
      </w:r>
      <w:r w:rsidRPr="009C072B">
        <w:rPr>
          <w:rFonts w:cs="Helvetica"/>
        </w:rPr>
        <w:t>rvervet eiendom som ikke innlemmes i allmenningen forvaltes etter samme regler som denne, men anses for øvrig ikke som allmenningsgrunn. Med hensyn til skogbruksstyresmakt og skogfond gjelder for slike eiendommer sam</w:t>
      </w:r>
      <w:r>
        <w:rPr>
          <w:rFonts w:cs="Helvetica"/>
        </w:rPr>
        <w:t>me regler som for allmenningen.</w:t>
      </w:r>
    </w:p>
    <w:p w:rsidR="00C36B0E" w:rsidRDefault="00C36B0E" w:rsidP="00C14644">
      <w:pPr>
        <w:pStyle w:val="Heading2"/>
        <w:rPr>
          <w:rFonts w:asciiTheme="minorHAnsi" w:hAnsiTheme="minorHAnsi" w:cs="Helvetica"/>
        </w:rPr>
      </w:pPr>
      <w:r w:rsidRPr="00E702C5">
        <w:rPr>
          <w:rFonts w:asciiTheme="minorHAnsi" w:hAnsiTheme="minorHAnsi" w:cs="Helvetica"/>
        </w:rPr>
        <w:t>LOV 1992-06-26 nr 86: Lov om tvangsfullbyrdelse</w:t>
      </w:r>
    </w:p>
    <w:p w:rsidR="00C36B0E" w:rsidRDefault="00C36B0E" w:rsidP="00E702C5">
      <w:pPr>
        <w:pStyle w:val="Heading3"/>
        <w:rPr>
          <w:rFonts w:asciiTheme="minorHAnsi" w:hAnsiTheme="minorHAnsi" w:cs="Helvetica"/>
        </w:rPr>
      </w:pPr>
      <w:r>
        <w:rPr>
          <w:rFonts w:asciiTheme="minorHAnsi" w:hAnsiTheme="minorHAnsi" w:cs="Helvetica"/>
        </w:rPr>
        <w:t>§ 1-8 skal lyde:</w:t>
      </w:r>
    </w:p>
    <w:p w:rsidR="00C36B0E" w:rsidRPr="00E702C5" w:rsidRDefault="00C36B0E" w:rsidP="00E702C5">
      <w:pPr>
        <w:rPr>
          <w:rFonts w:cs="Helvetica"/>
        </w:rPr>
      </w:pPr>
      <w:r w:rsidRPr="00E62B4F">
        <w:rPr>
          <w:rFonts w:cs="Helvetica"/>
          <w:b/>
        </w:rPr>
        <w:t>§ 1-8.</w:t>
      </w:r>
      <w:r w:rsidRPr="00E702C5">
        <w:rPr>
          <w:rFonts w:cs="Helvetica"/>
        </w:rPr>
        <w:t xml:space="preserve"> Definisjoner</w:t>
      </w:r>
    </w:p>
    <w:p w:rsidR="00C36B0E" w:rsidRPr="00E702C5" w:rsidRDefault="00C36B0E" w:rsidP="00E702C5">
      <w:pPr>
        <w:rPr>
          <w:rFonts w:cs="Helvetica"/>
        </w:rPr>
      </w:pPr>
      <w:r w:rsidRPr="00E702C5">
        <w:rPr>
          <w:rFonts w:cs="Helvetica"/>
        </w:rPr>
        <w:t xml:space="preserve">Med realregister menes </w:t>
      </w:r>
      <w:r w:rsidRPr="00E702C5">
        <w:rPr>
          <w:rFonts w:cs="Helvetica"/>
          <w:i/>
        </w:rPr>
        <w:t>tinglysingsregisteret for fast eiendom</w:t>
      </w:r>
      <w:r w:rsidRPr="00E702C5">
        <w:rPr>
          <w:rFonts w:cs="Helvetica"/>
        </w:rPr>
        <w:t>, skipsregister (medregnet Norsk Internasjonalt Skipsregister), luftfartøyregister og lignende norsk rettighetsregister ordnet etter de formuesgoder som rettighetene gjelder. Verdipapirregistre og Løsøreregisterets motorvognregister regnes ikke som realregistre. Med realregister menes også tilsvarende utenlandske registre.</w:t>
      </w:r>
    </w:p>
    <w:p w:rsidR="00C36B0E" w:rsidRPr="00E702C5" w:rsidRDefault="00C36B0E" w:rsidP="00E702C5">
      <w:pPr>
        <w:rPr>
          <w:rFonts w:cs="Helvetica"/>
        </w:rPr>
      </w:pPr>
      <w:r w:rsidRPr="00E702C5">
        <w:rPr>
          <w:rFonts w:cs="Helvetica"/>
        </w:rPr>
        <w:t>Med skip menes i denne loven foruten skip også flyttbare innretninger som ikke er skip, men som kan registreres i norsk skipsregister eller i tilsvarende utenlandske registre.</w:t>
      </w:r>
    </w:p>
    <w:p w:rsidR="00C36B0E" w:rsidRPr="00E702C5" w:rsidRDefault="00C36B0E" w:rsidP="00E702C5">
      <w:pPr>
        <w:rPr>
          <w:rFonts w:cs="Helvetica"/>
        </w:rPr>
      </w:pPr>
      <w:r w:rsidRPr="00E702C5">
        <w:rPr>
          <w:rFonts w:cs="Helvetica"/>
        </w:rPr>
        <w:t>Med verdipapir menes omsetningsgjeldsbrev og dermed likestilte dokumenter, samt omsetningspapirer som representerer en andelsrett i et selskap.</w:t>
      </w:r>
    </w:p>
    <w:p w:rsidR="00C36B0E" w:rsidRPr="00E702C5" w:rsidRDefault="00C36B0E" w:rsidP="00E702C5">
      <w:pPr>
        <w:rPr>
          <w:rFonts w:cs="Helvetica"/>
        </w:rPr>
      </w:pPr>
      <w:r w:rsidRPr="00E702C5">
        <w:rPr>
          <w:rFonts w:cs="Helvetica"/>
        </w:rPr>
        <w:t xml:space="preserve">Med adkomstdokument til leierett eller borett til husrom menes dokument som representerer en leierett eller borett til husrom knyttet til en overførbar fordring på utleieren eller en andelsrett i et selskap, unntatt borettslagsandel som er registrert i </w:t>
      </w:r>
      <w:r w:rsidRPr="00E702C5">
        <w:rPr>
          <w:rFonts w:cs="Helvetica"/>
          <w:i/>
        </w:rPr>
        <w:t>tinglysingsregisteret for fast eiendom</w:t>
      </w:r>
      <w:r w:rsidRPr="00E702C5">
        <w:rPr>
          <w:rFonts w:cs="Helvetica"/>
        </w:rPr>
        <w:t>.</w:t>
      </w:r>
    </w:p>
    <w:p w:rsidR="00C36B0E" w:rsidRDefault="00C36B0E" w:rsidP="00E702C5">
      <w:pPr>
        <w:rPr>
          <w:rFonts w:cs="Helvetica"/>
        </w:rPr>
      </w:pPr>
      <w:r w:rsidRPr="00E702C5">
        <w:rPr>
          <w:rFonts w:cs="Helvetica"/>
        </w:rPr>
        <w:t>Med en persons alminnelige verneting menes i denne loven den rettskrets eller det namsmannsdistrikt hvor vedkommende har bopel eller slik tilknytning som nevnt i tvisteloven § 4-4 tredje til femte ledd. Den som har bopel i flere rettskretser eller namsmannsdistrikter, har alminnelig verneting i alle disse. Den som ikke har kjent bopel, har verneting i den rettskrets eller i det namsmannsdistrikt hvor vedkommende oppholder seg når en begjæring etter loven her meddeles. Har personen heller ikke kjent oppholdssted i riket, har vedkommende verneting i den rettskrets eller i det namsmannsdistrikt han eller hun sist hadde kjent bopel eller oppholdssted, dersom saken gjelder en forpliktelse pådratt i Norge eller en forpliktelse som skal oppfylles i Norge.</w:t>
      </w:r>
    </w:p>
    <w:p w:rsidR="00C36B0E" w:rsidRPr="00BE35C0" w:rsidRDefault="00C36B0E" w:rsidP="003541F2">
      <w:pPr>
        <w:pStyle w:val="Heading3"/>
        <w:rPr>
          <w:rFonts w:asciiTheme="minorHAnsi" w:hAnsiTheme="minorHAnsi"/>
        </w:rPr>
      </w:pPr>
      <w:r w:rsidRPr="00BE35C0">
        <w:rPr>
          <w:rFonts w:asciiTheme="minorHAnsi" w:hAnsiTheme="minorHAnsi"/>
        </w:rPr>
        <w:t>§ 7-2 skal lyde:</w:t>
      </w:r>
    </w:p>
    <w:p w:rsidR="00C36B0E" w:rsidRPr="00BE35C0" w:rsidRDefault="00C36B0E">
      <w:r w:rsidRPr="00BE35C0">
        <w:rPr>
          <w:b/>
        </w:rPr>
        <w:t>§ 7-2.</w:t>
      </w:r>
      <w:r w:rsidRPr="00BE35C0">
        <w:t xml:space="preserve"> Tvangsgrunnlag</w:t>
      </w:r>
    </w:p>
    <w:p w:rsidR="00C36B0E" w:rsidRPr="009660C6" w:rsidRDefault="00C36B0E" w:rsidP="00B87D5B">
      <w:pPr>
        <w:ind w:left="708"/>
      </w:pPr>
      <w:r w:rsidRPr="009660C6">
        <w:t>Tvangsgrunnlag for utlegg er foruten de alminnelige tvangsgrunnlagene:</w:t>
      </w:r>
    </w:p>
    <w:p w:rsidR="00C36B0E" w:rsidRPr="009660C6" w:rsidRDefault="00C36B0E" w:rsidP="009660C6">
      <w:pPr>
        <w:ind w:left="1416" w:hanging="708"/>
        <w:rPr>
          <w:i/>
        </w:rPr>
      </w:pPr>
      <w:del w:id="42" w:author="Erik Røsæg" w:date="2010-03-18T21:22:00Z">
        <w:r w:rsidRPr="00BE35C0">
          <w:delText xml:space="preserve">Gjeldsbrev </w:delText>
        </w:r>
        <w:r w:rsidRPr="00BE35C0">
          <w:rPr>
            <w:i/>
          </w:rPr>
          <w:delText>eller</w:delText>
        </w:r>
      </w:del>
      <w:ins w:id="43" w:author="Erik Røsæg" w:date="2010-03-18T21:22:00Z">
        <w:r w:rsidR="009660C6">
          <w:t>(a)</w:t>
        </w:r>
        <w:r w:rsidR="009660C6">
          <w:tab/>
        </w:r>
        <w:r w:rsidRPr="00691A08">
          <w:t>Gjeldsbrev som lyder på en bestemt pengesum og som inneholder vedtakelse av at gjelden kan inndrives uten søksmål.</w:t>
        </w:r>
        <w:r w:rsidRPr="009660C6">
          <w:t xml:space="preserve"> </w:t>
        </w:r>
        <w:r w:rsidR="004A7DBB" w:rsidRPr="009660C6">
          <w:rPr>
            <w:i/>
          </w:rPr>
          <w:t>Det samme gjelder</w:t>
        </w:r>
      </w:ins>
      <w:r w:rsidR="004A7DBB" w:rsidRPr="009660C6">
        <w:rPr>
          <w:i/>
        </w:rPr>
        <w:t xml:space="preserve"> </w:t>
      </w:r>
      <w:r w:rsidR="009660C6" w:rsidRPr="009660C6">
        <w:rPr>
          <w:i/>
        </w:rPr>
        <w:t>tilsvarende elektronisk gjeldsdokumentasjon signert med en kvalifisert elektronisk signatur etter lov nr. 81/2001 om elektroniske signaturer § 6 eller etter annen standard fastsatt i forskrift</w:t>
      </w:r>
      <w:del w:id="44" w:author="Erik Røsæg" w:date="2010-03-18T21:22:00Z">
        <w:r w:rsidRPr="00BE35C0">
          <w:rPr>
            <w:i/>
            <w:iCs/>
          </w:rPr>
          <w:delText xml:space="preserve">, </w:delText>
        </w:r>
        <w:r w:rsidRPr="00BE35C0">
          <w:delText xml:space="preserve">som lyder på en bestemt pengesum og som inneholder vedtakelse av at gjelden kan inndrives uten søksmål. </w:delText>
        </w:r>
      </w:del>
      <w:ins w:id="45" w:author="Erik Røsæg" w:date="2010-03-18T21:22:00Z">
        <w:r w:rsidR="009660C6" w:rsidRPr="009660C6">
          <w:rPr>
            <w:i/>
          </w:rPr>
          <w:t>.</w:t>
        </w:r>
      </w:ins>
    </w:p>
    <w:p w:rsidR="00C36B0E" w:rsidRPr="00BE35C0" w:rsidRDefault="00C36B0E" w:rsidP="00B87D5B">
      <w:r w:rsidRPr="00BE35C0">
        <w:t>[Bokstav (b) til (e) forblir uendret.]</w:t>
      </w:r>
    </w:p>
    <w:p w:rsidR="00C36B0E" w:rsidRPr="00BE35C0" w:rsidRDefault="00C36B0E" w:rsidP="009C33C5">
      <w:pPr>
        <w:ind w:left="1416" w:hanging="708"/>
      </w:pPr>
      <w:r w:rsidRPr="00BE35C0">
        <w:lastRenderedPageBreak/>
        <w:t>(f)</w:t>
      </w:r>
      <w:r w:rsidRPr="00BE35C0">
        <w:tab/>
        <w:t xml:space="preserve">Skriftstykke </w:t>
      </w:r>
      <w:r w:rsidRPr="00BE35C0">
        <w:rPr>
          <w:i/>
        </w:rPr>
        <w:t>eller elektronisk dokumentasjon</w:t>
      </w:r>
      <w:r w:rsidRPr="00BE35C0">
        <w:t xml:space="preserve"> som fordringshaveren selv har sendt skyldneren og som viser kravets grunnlag og omfang. </w:t>
      </w:r>
      <w:r w:rsidRPr="00BE35C0">
        <w:rPr>
          <w:i/>
        </w:rPr>
        <w:t>Dette</w:t>
      </w:r>
      <w:r w:rsidRPr="00BE35C0">
        <w:t xml:space="preserve"> er også tvangsgrunnlag for renter og utenrettslige inndrivingskostnader.</w:t>
      </w:r>
    </w:p>
    <w:p w:rsidR="00C36B0E" w:rsidRPr="00BE35C0" w:rsidRDefault="00C36B0E" w:rsidP="00B87D5B">
      <w:r w:rsidRPr="00BE35C0">
        <w:t>[Nytt andre ledd:]</w:t>
      </w:r>
    </w:p>
    <w:p w:rsidR="00C36B0E" w:rsidRPr="00BE35C0" w:rsidRDefault="00C36B0E" w:rsidP="006C3139">
      <w:pPr>
        <w:ind w:left="708"/>
      </w:pPr>
      <w:r w:rsidRPr="00BE35C0">
        <w:rPr>
          <w:i/>
        </w:rPr>
        <w:t>Gjeldsdokumentasjonen</w:t>
      </w:r>
      <w:r w:rsidRPr="00BE35C0">
        <w:t xml:space="preserve"> som nevnt i første ledd bokstav a er også tvangsgrunnlag for renter og utenrettslige inndrivingskostnader forutsatt at </w:t>
      </w:r>
      <w:r w:rsidRPr="00BE35C0">
        <w:rPr>
          <w:i/>
        </w:rPr>
        <w:t>den</w:t>
      </w:r>
      <w:r w:rsidRPr="00BE35C0">
        <w:t xml:space="preserve"> inneholder vedtakelse av at også renter og slike kostnader kan drives inn uten søksmål. </w:t>
      </w:r>
      <w:r w:rsidRPr="00BE35C0">
        <w:rPr>
          <w:i/>
        </w:rPr>
        <w:t>Gjeldsdokumentasjonen</w:t>
      </w:r>
      <w:r w:rsidRPr="00BE35C0">
        <w:t xml:space="preserve"> er tvangsgrunnlag overfor utstederen når vedkommendes underskrift </w:t>
      </w:r>
      <w:r w:rsidRPr="00BE35C0">
        <w:rPr>
          <w:i/>
        </w:rPr>
        <w:t xml:space="preserve">eller elektroniske signatur </w:t>
      </w:r>
      <w:r w:rsidRPr="00BE35C0">
        <w:t xml:space="preserve">er bekreftet av to myndige vitner eller i samsvar med forskrift gitt av Kongen. </w:t>
      </w:r>
      <w:r w:rsidRPr="00BE35C0">
        <w:rPr>
          <w:i/>
        </w:rPr>
        <w:t xml:space="preserve">Er gjeldsdokumentasjonen et gjeldsbrev, </w:t>
      </w:r>
      <w:r w:rsidRPr="00BE35C0">
        <w:t xml:space="preserve">er </w:t>
      </w:r>
      <w:r w:rsidRPr="00BE35C0">
        <w:rPr>
          <w:i/>
        </w:rPr>
        <w:t>det</w:t>
      </w:r>
      <w:r w:rsidRPr="00BE35C0">
        <w:t xml:space="preserve"> 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  </w:t>
      </w:r>
      <w:r w:rsidRPr="00BE35C0">
        <w:rPr>
          <w:i/>
        </w:rPr>
        <w:t>Tilsvarende gjelder ved elektroniske erklæringer med kvalifisert elektronisk signatur som uttrykkelig knytter seg til slik gjeldsdokumentasjon som nevnt i første ledd bokstav a.</w:t>
      </w:r>
    </w:p>
    <w:p w:rsidR="00C36B0E" w:rsidRDefault="00C36B0E" w:rsidP="00E702C5">
      <w:pPr>
        <w:pStyle w:val="Heading3"/>
        <w:rPr>
          <w:rFonts w:asciiTheme="minorHAnsi" w:hAnsiTheme="minorHAnsi" w:cs="Helvetica"/>
        </w:rPr>
      </w:pPr>
      <w:r>
        <w:rPr>
          <w:rFonts w:asciiTheme="minorHAnsi" w:hAnsiTheme="minorHAnsi" w:cs="Helvetica"/>
        </w:rPr>
        <w:t>§ 11-3 skal lyde:</w:t>
      </w:r>
    </w:p>
    <w:p w:rsidR="00C36B0E" w:rsidRPr="00E702C5" w:rsidRDefault="00C36B0E" w:rsidP="00E702C5">
      <w:pPr>
        <w:rPr>
          <w:rFonts w:cs="Helvetica"/>
        </w:rPr>
      </w:pPr>
      <w:r w:rsidRPr="00E62B4F">
        <w:rPr>
          <w:rFonts w:cs="Helvetica"/>
          <w:b/>
        </w:rPr>
        <w:t>§ 11-3.</w:t>
      </w:r>
      <w:r w:rsidRPr="00E702C5">
        <w:rPr>
          <w:rFonts w:cs="Helvetica"/>
        </w:rPr>
        <w:t xml:space="preserve"> Kompetent namsmyndighet</w:t>
      </w:r>
    </w:p>
    <w:p w:rsidR="00C36B0E" w:rsidRPr="00E702C5" w:rsidRDefault="00C36B0E" w:rsidP="00E702C5">
      <w:pPr>
        <w:rPr>
          <w:rFonts w:cs="Helvetica"/>
        </w:rPr>
      </w:pPr>
      <w:r w:rsidRPr="00E702C5">
        <w:rPr>
          <w:rFonts w:cs="Helvetica"/>
        </w:rPr>
        <w:t xml:space="preserve">Begjæring om tvangsdekning i fast eiendom og andre realregistrerte formuesgoder enn skip og luftfartøy, skal settes fram for tingretten i den krets der formuesgodet er registrert. Begjæring om tvangssalg av borettslagsandel som er registrert i </w:t>
      </w:r>
      <w:r w:rsidRPr="00E702C5">
        <w:rPr>
          <w:rFonts w:cs="Helvetica"/>
          <w:i/>
        </w:rPr>
        <w:t>tinglysingsregisteret for fast eiendom</w:t>
      </w:r>
      <w:r w:rsidRPr="00E702C5">
        <w:rPr>
          <w:rFonts w:cs="Helvetica"/>
        </w:rPr>
        <w:t>, skal settes fram i den krets der boligen ligger.</w:t>
      </w:r>
    </w:p>
    <w:p w:rsidR="00C36B0E" w:rsidRPr="00E702C5" w:rsidRDefault="00C36B0E" w:rsidP="00E702C5">
      <w:pPr>
        <w:rPr>
          <w:rFonts w:cs="Helvetica"/>
        </w:rPr>
      </w:pPr>
      <w:r w:rsidRPr="00E702C5">
        <w:rPr>
          <w:rFonts w:cs="Helvetica"/>
        </w:rPr>
        <w:t>Begjæring om tvangsdekning i skip og luftfartøy skal settes fram for tingretten i den krets der skipet eller luftfartøyet er eller ventes å komme i nær fremtid. Dersom begjæringen gjelder tvangsbruk av norsk skip eller luftfartøy, skal begjæringen isteden settes fram for tingretten ved alminnelig verneting til den som er registrert som eier, eller til en representant som kan motta søksmål på vedkommendes vegne.</w:t>
      </w:r>
    </w:p>
    <w:p w:rsidR="00C36B0E" w:rsidRPr="00E702C5" w:rsidRDefault="00C36B0E" w:rsidP="00E702C5">
      <w:pPr>
        <w:rPr>
          <w:rFonts w:cs="Helvetica"/>
        </w:rPr>
      </w:pPr>
      <w:r w:rsidRPr="00E702C5">
        <w:rPr>
          <w:rFonts w:cs="Helvetica"/>
        </w:rPr>
        <w:t>Begjæring om tvangsdekning i akvakulturtillatelsen skal settes fram for tingretten ved det alminnelige vernetinget til den som er registrert som innehaver, eller ved den rettskrets hvor akvakulturtillatelsen er registrert dersom innehaver av tillatelsen ikke har alminnelig verneting i Norge.</w:t>
      </w:r>
    </w:p>
    <w:p w:rsidR="00C36B0E" w:rsidRDefault="00C36B0E" w:rsidP="00E702C5">
      <w:pPr>
        <w:pStyle w:val="Heading3"/>
        <w:rPr>
          <w:rFonts w:cs="Helvetica"/>
        </w:rPr>
      </w:pPr>
      <w:r>
        <w:rPr>
          <w:rFonts w:cs="Helvetica"/>
        </w:rPr>
        <w:t>§ 11-7 skal lyde:</w:t>
      </w:r>
    </w:p>
    <w:p w:rsidR="00C36B0E" w:rsidRPr="00E702C5" w:rsidRDefault="00C36B0E" w:rsidP="00E702C5">
      <w:pPr>
        <w:rPr>
          <w:rFonts w:cs="Helvetica"/>
        </w:rPr>
      </w:pPr>
      <w:r w:rsidRPr="00254750">
        <w:rPr>
          <w:rFonts w:cs="Helvetica"/>
          <w:b/>
        </w:rPr>
        <w:t>§ 11-7.</w:t>
      </w:r>
      <w:r w:rsidRPr="00E702C5">
        <w:rPr>
          <w:rFonts w:cs="Helvetica"/>
        </w:rPr>
        <w:t xml:space="preserve"> Foreleggelse av begjæringen for saksøkte</w:t>
      </w:r>
    </w:p>
    <w:p w:rsidR="00C36B0E" w:rsidRPr="00E702C5" w:rsidRDefault="00C36B0E" w:rsidP="00E702C5">
      <w:pPr>
        <w:rPr>
          <w:rFonts w:cs="Helvetica"/>
        </w:rPr>
      </w:pPr>
      <w:r w:rsidRPr="00E702C5">
        <w:rPr>
          <w:rFonts w:cs="Helvetica"/>
        </w:rPr>
        <w:t xml:space="preserve">Finner retten at begjæringen kan tas til følge, skal begjæringen forkynnes for saksøkte med oppfordring om innen en måned å uttale seg om forhold av betydning for gjennomføringen av tvangsdekningen. Saksøkte skal samtidig gjøres oppmerksom på hvilke kostnader som er påløpt, at </w:t>
      </w:r>
      <w:r w:rsidRPr="00E702C5">
        <w:rPr>
          <w:rFonts w:cs="Helvetica"/>
        </w:rPr>
        <w:lastRenderedPageBreak/>
        <w:t>ytterligere kostnader vil påløpe dersom dekningen blir gjennomført, og at tvangsdekning kan unngås ved at kravet med renter og kostnader blir betalt innen fristen etter første punktum.</w:t>
      </w:r>
    </w:p>
    <w:p w:rsidR="00C36B0E" w:rsidRPr="00E702C5" w:rsidRDefault="00C36B0E" w:rsidP="00E702C5">
      <w:pPr>
        <w:rPr>
          <w:rFonts w:cs="Helvetica"/>
        </w:rPr>
      </w:pPr>
      <w:r w:rsidRPr="00E702C5">
        <w:rPr>
          <w:rFonts w:cs="Helvetica"/>
        </w:rPr>
        <w:t xml:space="preserve">Dersom tvangsdekning i fast eiendom eller i borettslagsandel som er registrert i </w:t>
      </w:r>
      <w:r w:rsidRPr="00E702C5">
        <w:rPr>
          <w:rFonts w:cs="Helvetica"/>
          <w:i/>
        </w:rPr>
        <w:t>tinglysingsregisteret for fast eiendom</w:t>
      </w:r>
      <w:r w:rsidRPr="00E702C5">
        <w:rPr>
          <w:rFonts w:cs="Helvetica"/>
        </w:rPr>
        <w:t xml:space="preserve"> kan medføre at saksøkte taper retten til nødvendig bolig for seg og sin familie, skal saksøkte gjøres oppmerksom på reglene i dekningsloven § 2-10 og på at begjæring om erstatningsbolig må settes fram innen fristen etter første ledd.</w:t>
      </w:r>
    </w:p>
    <w:p w:rsidR="00C36B0E" w:rsidRDefault="00C36B0E" w:rsidP="00E702C5">
      <w:pPr>
        <w:rPr>
          <w:rFonts w:cs="Helvetica"/>
        </w:rPr>
      </w:pPr>
      <w:r w:rsidRPr="00E702C5">
        <w:rPr>
          <w:rFonts w:cs="Helvetica"/>
        </w:rPr>
        <w:t>Ved tvangssalg av skip eller luftfartøy skal det gis opplysning om forbudet etter § 11-10 første ledd. Forbudet forkynnes også for skipsfører eller luftfartøysjef.</w:t>
      </w:r>
    </w:p>
    <w:p w:rsidR="00C36B0E" w:rsidRDefault="00C36B0E" w:rsidP="00E702C5">
      <w:pPr>
        <w:pStyle w:val="Heading3"/>
        <w:rPr>
          <w:rFonts w:cs="Helvetica"/>
        </w:rPr>
      </w:pPr>
      <w:r>
        <w:rPr>
          <w:rFonts w:cs="Helvetica"/>
        </w:rPr>
        <w:t>§ 11-8 skal lyde:</w:t>
      </w:r>
    </w:p>
    <w:p w:rsidR="00C36B0E" w:rsidRPr="00E702C5" w:rsidRDefault="00C36B0E" w:rsidP="00E702C5">
      <w:pPr>
        <w:rPr>
          <w:rFonts w:cs="Helvetica"/>
        </w:rPr>
      </w:pPr>
      <w:r w:rsidRPr="00254750">
        <w:rPr>
          <w:rFonts w:cs="Helvetica"/>
          <w:b/>
        </w:rPr>
        <w:t>§ 11-8</w:t>
      </w:r>
      <w:r w:rsidRPr="00E702C5">
        <w:rPr>
          <w:rFonts w:cs="Helvetica"/>
        </w:rPr>
        <w:t>. Foreleggelse av begjæringen for andre</w:t>
      </w:r>
    </w:p>
    <w:p w:rsidR="00C36B0E" w:rsidRPr="00E702C5" w:rsidRDefault="00C36B0E" w:rsidP="00E702C5">
      <w:pPr>
        <w:rPr>
          <w:rFonts w:cs="Helvetica"/>
        </w:rPr>
      </w:pPr>
      <w:r w:rsidRPr="00E702C5">
        <w:rPr>
          <w:rFonts w:cs="Helvetica"/>
        </w:rPr>
        <w:t>Retten kan forkynne underretning som nevnt i § 11-7 for den som kan antas helt eller delvis å eie formuesgodet uten å være saksøkt.</w:t>
      </w:r>
    </w:p>
    <w:p w:rsidR="00C36B0E" w:rsidRPr="00E702C5" w:rsidRDefault="00C36B0E" w:rsidP="00E702C5">
      <w:pPr>
        <w:rPr>
          <w:rFonts w:cs="Helvetica"/>
        </w:rPr>
      </w:pPr>
      <w:r w:rsidRPr="00E702C5">
        <w:rPr>
          <w:rFonts w:cs="Helvetica"/>
        </w:rPr>
        <w:t xml:space="preserve">Ved tvangsdekning i fast eiendom eller i borettslagsandel som er registrert i </w:t>
      </w:r>
      <w:r w:rsidRPr="00E702C5">
        <w:rPr>
          <w:rFonts w:cs="Helvetica"/>
          <w:i/>
        </w:rPr>
        <w:t>tinglysingsregisteret for fast eiendom</w:t>
      </w:r>
      <w:r w:rsidRPr="00E702C5">
        <w:rPr>
          <w:rFonts w:cs="Helvetica"/>
        </w:rPr>
        <w:t xml:space="preserve"> som tjener som bolig for saksøktes ektefelle, skal det gis en meddelelse med innhold som nevnt i § 11-7 til ektefellen dersom begjæringen ikke er forkynt for vedkommende etter første ledd. Det samme gjelder andre myndige personer i saksøktes husstand som retten kjenner til.</w:t>
      </w:r>
    </w:p>
    <w:p w:rsidR="00C36B0E" w:rsidRPr="00E702C5" w:rsidRDefault="00C36B0E" w:rsidP="00E702C5">
      <w:pPr>
        <w:rPr>
          <w:rFonts w:cs="Helvetica"/>
        </w:rPr>
      </w:pPr>
      <w:r w:rsidRPr="00E702C5">
        <w:rPr>
          <w:rFonts w:cs="Helvetica"/>
        </w:rPr>
        <w:t>Retten kan varsle sosialkontoret når det er grunn til det.</w:t>
      </w:r>
    </w:p>
    <w:p w:rsidR="00C36B0E" w:rsidRDefault="00C36B0E" w:rsidP="00E702C5">
      <w:pPr>
        <w:rPr>
          <w:rFonts w:cs="Helvetica"/>
        </w:rPr>
      </w:pPr>
      <w:r w:rsidRPr="00E702C5">
        <w:rPr>
          <w:rFonts w:cs="Helvetica"/>
        </w:rPr>
        <w:t>Retten kan forelegge begjæringen for namsmannen til uttalelse om hvordan tvangsdekningen bør gjennomføres og andre forhold av betydning.</w:t>
      </w:r>
    </w:p>
    <w:p w:rsidR="00C36B0E" w:rsidRDefault="00C36B0E" w:rsidP="00E702C5">
      <w:pPr>
        <w:pStyle w:val="Heading3"/>
        <w:rPr>
          <w:rFonts w:cs="Helvetica"/>
        </w:rPr>
      </w:pPr>
      <w:r>
        <w:rPr>
          <w:rFonts w:cs="Helvetica"/>
        </w:rPr>
        <w:t>§ 11-9 skal lyde:</w:t>
      </w:r>
    </w:p>
    <w:p w:rsidR="00C36B0E" w:rsidRPr="00E702C5" w:rsidRDefault="00C36B0E" w:rsidP="00E702C5">
      <w:pPr>
        <w:rPr>
          <w:rFonts w:cs="Helvetica"/>
        </w:rPr>
      </w:pPr>
      <w:r w:rsidRPr="00254750">
        <w:rPr>
          <w:rFonts w:cs="Helvetica"/>
          <w:b/>
        </w:rPr>
        <w:t>§ 11-9.</w:t>
      </w:r>
      <w:r w:rsidRPr="00E702C5">
        <w:rPr>
          <w:rFonts w:cs="Helvetica"/>
        </w:rPr>
        <w:t xml:space="preserve"> Beslutning om å gjennomføre tvangsdekning</w:t>
      </w:r>
    </w:p>
    <w:p w:rsidR="00C36B0E" w:rsidRPr="00E702C5" w:rsidRDefault="00C36B0E" w:rsidP="00E702C5">
      <w:pPr>
        <w:rPr>
          <w:rFonts w:cs="Helvetica"/>
        </w:rPr>
      </w:pPr>
      <w:r w:rsidRPr="00E702C5">
        <w:rPr>
          <w:rFonts w:cs="Helvetica"/>
        </w:rPr>
        <w:t>Når saksøkte og de som er underrettet etter § 11-8 har uttalt seg, eller fristen for å uttale seg er løpt ut, avgjør retten om tvangsdekning skal gjennomføres. En avgjørelse om tvangsbruk treffes ved kjennelse. Besluttes tvangsbruk, skal retten samtidig fastsette når tvangsbruken skal begynne og treffe avgjørelser som nevnt i §§ 11-55 og 11-56.</w:t>
      </w:r>
    </w:p>
    <w:p w:rsidR="00C36B0E" w:rsidRPr="00E702C5" w:rsidRDefault="00C36B0E" w:rsidP="00E702C5">
      <w:pPr>
        <w:rPr>
          <w:rFonts w:cs="Helvetica"/>
        </w:rPr>
      </w:pPr>
      <w:r w:rsidRPr="00E702C5">
        <w:rPr>
          <w:rFonts w:cs="Helvetica"/>
        </w:rPr>
        <w:t xml:space="preserve">Dersom det ved tvangsdekning i fast eiendom eller i borettslagsandel som er registrert i </w:t>
      </w:r>
      <w:r w:rsidRPr="00E702C5">
        <w:rPr>
          <w:rFonts w:cs="Helvetica"/>
          <w:i/>
        </w:rPr>
        <w:t>tinglysingsregisteret for fast eiendom</w:t>
      </w:r>
      <w:r w:rsidRPr="00E702C5">
        <w:rPr>
          <w:rFonts w:cs="Helvetica"/>
        </w:rPr>
        <w:t xml:space="preserve"> er krevet erstatningsbolig etter dekningsloven § 2-10, avgjør retten ved kjennelse om saksøkeren skal pålegges å skaffe erstatningsbolig. Ved tvangssalg må bud ikke stadfestes før det enten er skaffet en erstatningsbolig som retten har godtatt, eller det rettskraftig er fastslått at saksøkeren ikke har plikt til å skaffe erstatningsbolig. Ved tvangsbruk kan fravikelse ikke kreves før vilkårene etter annet punktum er oppfylt.</w:t>
      </w:r>
    </w:p>
    <w:p w:rsidR="00C36B0E" w:rsidRPr="00E702C5" w:rsidRDefault="00C36B0E" w:rsidP="00E702C5">
      <w:pPr>
        <w:rPr>
          <w:rFonts w:cs="Helvetica"/>
        </w:rPr>
      </w:pPr>
      <w:r w:rsidRPr="00E702C5">
        <w:rPr>
          <w:rFonts w:cs="Helvetica"/>
        </w:rPr>
        <w:t xml:space="preserve">Retten sørger for at avgjørelse om at tvangsdekning skal gjennomføres, blir anmerket i realregisteret. Realregisteret skal bekrefte at anmerkningen er registrert og samtidig opplyse om hvem som er hjemmelshaver til formuesgodet og i tilfelle om tvangsdekning allerede er besluttet på grunnlag av en annen begjæring. Innehas hjemmelen av en person som ikke er saksøkt og heller ikke tidligere er varslet etter § 11-8 første ledd, skal retten varsle vedkommende etter § 11-8 første ledd og deretter </w:t>
      </w:r>
      <w:r w:rsidRPr="00E702C5">
        <w:rPr>
          <w:rFonts w:cs="Helvetica"/>
        </w:rPr>
        <w:lastRenderedPageBreak/>
        <w:t>avgjøre om tvangsdekningen kan gjennomføres mot vedkommende. Heves saken uten gjennomføring av tvangsdekning, skal retten sørge for at anmerkningen blir slettet straks avgjørelsen er rettskraftig.</w:t>
      </w:r>
    </w:p>
    <w:p w:rsidR="00C36B0E" w:rsidRPr="00E702C5" w:rsidRDefault="00C36B0E" w:rsidP="00E702C5">
      <w:pPr>
        <w:rPr>
          <w:rFonts w:cs="Helvetica"/>
        </w:rPr>
      </w:pPr>
      <w:r w:rsidRPr="00E702C5">
        <w:rPr>
          <w:rFonts w:cs="Helvetica"/>
        </w:rPr>
        <w:t>Dersom tvangsgrunnlaget er et omsetningsgjeldsbrev som ikke tidligere er innsendt, skal retten pålegge saksøkeren å fremlegge dokumentet. Blir ikke det gjort, skal saken heves.</w:t>
      </w:r>
    </w:p>
    <w:p w:rsidR="00C36B0E" w:rsidRDefault="00C36B0E" w:rsidP="00E702C5">
      <w:pPr>
        <w:pStyle w:val="Heading3"/>
        <w:rPr>
          <w:rFonts w:cs="Helvetica"/>
        </w:rPr>
      </w:pPr>
      <w:r>
        <w:rPr>
          <w:rFonts w:cs="Helvetica"/>
        </w:rPr>
        <w:t>§ 11-14 skal lyde:</w:t>
      </w:r>
    </w:p>
    <w:p w:rsidR="00C36B0E" w:rsidRPr="00E702C5" w:rsidRDefault="00C36B0E" w:rsidP="00E702C5">
      <w:pPr>
        <w:rPr>
          <w:rFonts w:cs="Helvetica"/>
        </w:rPr>
      </w:pPr>
      <w:r w:rsidRPr="00254750">
        <w:rPr>
          <w:rFonts w:cs="Helvetica"/>
          <w:b/>
        </w:rPr>
        <w:t>§ 11-14.</w:t>
      </w:r>
      <w:r w:rsidRPr="00E702C5">
        <w:rPr>
          <w:rFonts w:cs="Helvetica"/>
        </w:rPr>
        <w:t xml:space="preserve"> Fravikelse av fast eiendom</w:t>
      </w:r>
    </w:p>
    <w:p w:rsidR="00C36B0E" w:rsidRPr="00E702C5" w:rsidRDefault="00C36B0E" w:rsidP="00E702C5">
      <w:pPr>
        <w:rPr>
          <w:rFonts w:cs="Helvetica"/>
        </w:rPr>
      </w:pPr>
      <w:r w:rsidRPr="00E702C5">
        <w:rPr>
          <w:rFonts w:cs="Helvetica"/>
        </w:rPr>
        <w:t>Er det nærliggende fare for at en fast eiendom ellers vil bli forringet eller salgsarbeidet vanskeliggjort, kan retten etter begjæring fra saksøkeren eller en annen panthaver ved kjennelse bestemme at eiendommen skal fravikes. Rettens kjennelse er tvangsgrunnlag for fravikelse etter kapittel 13. § 13-6 gjelder ikke.</w:t>
      </w:r>
    </w:p>
    <w:p w:rsidR="00C36B0E" w:rsidRPr="00E702C5" w:rsidRDefault="00C36B0E" w:rsidP="00E702C5">
      <w:pPr>
        <w:rPr>
          <w:rFonts w:cs="Helvetica"/>
        </w:rPr>
      </w:pPr>
      <w:r w:rsidRPr="00E702C5">
        <w:rPr>
          <w:rFonts w:cs="Helvetica"/>
        </w:rPr>
        <w:t>Flytter ikke saksøkte frivillig, må den som har begjært fravikelse, forskuttere utgiftene til gjennomføring av fravikelsen innen en frist medhjelperen fastsetter. Medhjelperen begjærer fravikelse etter kapittel 13. For utgiftene til fravikelsen har panthaveren panterett som bestemt i panteloven § 1-5 bokstav a og får stilling som saksøker under tvangssalget. Selv om panthaveren har bedre prioritet, kan denne ikke begjære stadfestelse uten at budet dekker alle heftelser med bedre prioritet enn den best prioriterte av den opprinnelige saksøker og saksøkere som har trådt inn etter § 11-11. Panthaveren kan heller ikke begjære stadfestelse før det er skaffet en erstatningsbolig som retten har godtatt, dersom den opprinnelige saksøkeren og i tilfelle dessuten også saksøkere som er trådt inn etter § 11-11, er pålagt å skaffe erstatningsbolig.</w:t>
      </w:r>
    </w:p>
    <w:p w:rsidR="00C36B0E" w:rsidRPr="00E702C5" w:rsidRDefault="00C36B0E" w:rsidP="00E702C5">
      <w:pPr>
        <w:rPr>
          <w:rFonts w:cs="Helvetica"/>
        </w:rPr>
      </w:pPr>
      <w:r w:rsidRPr="00E702C5">
        <w:rPr>
          <w:rFonts w:cs="Helvetica"/>
        </w:rPr>
        <w:t>Er det krevet erstatningsbolig, kan fravikelse ikke gjennomføres før det enten er skaffet en erstatningsbolig som retten har godtatt, eller det rettskraftig er fastslått at saksøkeren ikke har plikt til å skaffe erstatningsbolig.</w:t>
      </w:r>
    </w:p>
    <w:p w:rsidR="00C36B0E" w:rsidRDefault="00C36B0E" w:rsidP="00E702C5">
      <w:pPr>
        <w:rPr>
          <w:rFonts w:cs="Helvetica"/>
        </w:rPr>
      </w:pPr>
      <w:r w:rsidRPr="00E702C5">
        <w:rPr>
          <w:rFonts w:cs="Helvetica"/>
        </w:rPr>
        <w:t xml:space="preserve">Bestemmelsene i paragrafen her gjelder tilsvarende ved tvangssalg av borettslagsandel som er registrert i </w:t>
      </w:r>
      <w:r w:rsidRPr="00E702C5">
        <w:rPr>
          <w:rFonts w:cs="Helvetica"/>
          <w:i/>
        </w:rPr>
        <w:t>tinglysingsregisteret for fast eiendom</w:t>
      </w:r>
      <w:r w:rsidRPr="00E702C5">
        <w:rPr>
          <w:rFonts w:cs="Helvetica"/>
        </w:rPr>
        <w:t>.</w:t>
      </w:r>
    </w:p>
    <w:p w:rsidR="00C36B0E" w:rsidRPr="00BE35C0" w:rsidRDefault="00C36B0E" w:rsidP="006C3139">
      <w:pPr>
        <w:pStyle w:val="Heading3"/>
        <w:rPr>
          <w:rFonts w:asciiTheme="minorHAnsi" w:hAnsiTheme="minorHAnsi"/>
        </w:rPr>
      </w:pPr>
      <w:r w:rsidRPr="00BE35C0">
        <w:rPr>
          <w:rFonts w:asciiTheme="minorHAnsi" w:hAnsiTheme="minorHAnsi"/>
        </w:rPr>
        <w:t>§ 13-2 skal lyde:</w:t>
      </w:r>
    </w:p>
    <w:p w:rsidR="00C36B0E" w:rsidRPr="00BE35C0" w:rsidRDefault="00C36B0E" w:rsidP="009039CA">
      <w:r w:rsidRPr="00BE35C0">
        <w:rPr>
          <w:b/>
          <w:bCs/>
        </w:rPr>
        <w:t>§ 13-2.</w:t>
      </w:r>
      <w:r w:rsidRPr="00BE35C0">
        <w:t xml:space="preserve"> Tvangsgrunnlag </w:t>
      </w:r>
    </w:p>
    <w:p w:rsidR="00C36B0E" w:rsidRPr="00BE35C0" w:rsidRDefault="00C36B0E" w:rsidP="009039CA">
      <w:r w:rsidRPr="00BE35C0">
        <w:t xml:space="preserve">Grunnlag for fullbyrdelse etter dette kapitlet er de alminnelige tvangsgrunnlagene og forhold som er tvangsgrunnlag etter særlig lovbestemmelse. </w:t>
      </w:r>
    </w:p>
    <w:p w:rsidR="00C36B0E" w:rsidRPr="00BE35C0" w:rsidRDefault="00C36B0E" w:rsidP="009039CA">
      <w:r w:rsidRPr="00BE35C0">
        <w:t xml:space="preserve">Særlig tvangsgrunnlag for utlevering av løsøre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8"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utlevering kan kreves når leien ikke blir betalt. Det skal gå fram av varselet etter § 4-18 at utlevering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8" w:type="pct"/>
            <w:hideMark/>
          </w:tcPr>
          <w:p w:rsidR="00C36B0E" w:rsidRPr="00BE35C0" w:rsidRDefault="00C36B0E" w:rsidP="009039CA">
            <w:r w:rsidRPr="00BE35C0">
              <w:lastRenderedPageBreak/>
              <w:t>(b)</w:t>
            </w:r>
          </w:p>
        </w:tc>
        <w:tc>
          <w:tcPr>
            <w:tcW w:w="0" w:type="auto"/>
            <w:hideMark/>
          </w:tcPr>
          <w:p w:rsidR="00C36B0E" w:rsidRPr="00BE35C0" w:rsidRDefault="00C36B0E" w:rsidP="009039CA">
            <w:r w:rsidRPr="00BE35C0">
              <w:t xml:space="preserve">Skriftlig avtale om leie for en bestemt tid som inneholder vedtakelse av at utlevering kan kreves når leietiden er løpt ut. </w:t>
            </w:r>
          </w:p>
        </w:tc>
      </w:tr>
    </w:tbl>
    <w:p w:rsidR="00C36B0E" w:rsidRPr="00BE35C0" w:rsidRDefault="00C36B0E" w:rsidP="009039CA">
      <w:r w:rsidRPr="00BE35C0">
        <w:t xml:space="preserve">Særlig tvangsgrunnlag for fravikelse av fast eiendom er dessuten: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9039CA">
        <w:trPr>
          <w:tblCellSpacing w:w="15" w:type="dxa"/>
        </w:trPr>
        <w:tc>
          <w:tcPr>
            <w:tcW w:w="196" w:type="pct"/>
            <w:hideMark/>
          </w:tcPr>
          <w:p w:rsidR="00C36B0E" w:rsidRPr="00BE35C0" w:rsidRDefault="00C36B0E" w:rsidP="009039CA">
            <w:r w:rsidRPr="00BE35C0">
              <w:t>(a)</w:t>
            </w:r>
          </w:p>
        </w:tc>
        <w:tc>
          <w:tcPr>
            <w:tcW w:w="0" w:type="auto"/>
            <w:hideMark/>
          </w:tcPr>
          <w:p w:rsidR="00C36B0E" w:rsidRPr="00BE35C0" w:rsidRDefault="00C36B0E" w:rsidP="009039CA">
            <w:r w:rsidRPr="00BE35C0">
              <w:t xml:space="preserve">Skriftlig avtale om leie som inneholder vedtagelse av at tvangsfravikelse kan kreves når leien ikke blir betalt. Det skal gå fram av varselet etter § 4-18 at tvangsfullbyrdelse kan unngås dersom leien med renter, utenrettslige inndrivingskostnader, sakskostnader og forfalt leie fram til betalingstidspunktet blir betalt før fullbyrdelsen gjennomføres. </w:t>
            </w:r>
          </w:p>
        </w:tc>
      </w:tr>
      <w:tr w:rsidR="00C36B0E" w:rsidRPr="00BE35C0" w:rsidTr="009039CA">
        <w:trPr>
          <w:tblCellSpacing w:w="15" w:type="dxa"/>
        </w:trPr>
        <w:tc>
          <w:tcPr>
            <w:tcW w:w="196" w:type="pct"/>
            <w:hideMark/>
          </w:tcPr>
          <w:p w:rsidR="00C36B0E" w:rsidRPr="00BE35C0" w:rsidRDefault="00C36B0E" w:rsidP="009039CA">
            <w:r w:rsidRPr="00BE35C0">
              <w:t>(b)</w:t>
            </w:r>
          </w:p>
        </w:tc>
        <w:tc>
          <w:tcPr>
            <w:tcW w:w="0" w:type="auto"/>
            <w:hideMark/>
          </w:tcPr>
          <w:p w:rsidR="00C36B0E" w:rsidRPr="00BE35C0" w:rsidRDefault="00C36B0E" w:rsidP="009039CA">
            <w:r w:rsidRPr="00BE35C0">
              <w:t xml:space="preserve">Skriftlig avtale om leie for en bestemt tid som inneholder vedtakelse av at tvangsfravikelse kan kreves når leietiden er løpt ut. </w:t>
            </w:r>
          </w:p>
        </w:tc>
      </w:tr>
      <w:tr w:rsidR="00C36B0E" w:rsidRPr="00BE35C0" w:rsidTr="009039CA">
        <w:trPr>
          <w:tblCellSpacing w:w="15" w:type="dxa"/>
        </w:trPr>
        <w:tc>
          <w:tcPr>
            <w:tcW w:w="196" w:type="pct"/>
            <w:hideMark/>
          </w:tcPr>
          <w:p w:rsidR="00C36B0E" w:rsidRPr="00BE35C0" w:rsidRDefault="00C36B0E" w:rsidP="009039CA">
            <w:r w:rsidRPr="00BE35C0">
              <w:t>(c)</w:t>
            </w:r>
          </w:p>
        </w:tc>
        <w:tc>
          <w:tcPr>
            <w:tcW w:w="0" w:type="auto"/>
            <w:hideMark/>
          </w:tcPr>
          <w:p w:rsidR="00C36B0E" w:rsidRPr="00BE35C0" w:rsidRDefault="00C36B0E" w:rsidP="009039CA">
            <w:r w:rsidRPr="00BE35C0">
              <w:t xml:space="preserve">Oppsigelse i leieforhold etter husleieloven, når oppsigelsen fyller vilkårene i husleieloven § 9-7 og leieren ikke har protestert skriftlig til utleieren mot oppsigelsen etter § 9-8 innen fristen på én måned, eller når utleieren har reist sak mot leieren og retten ikke har satt oppsigelsen til side. </w:t>
            </w:r>
          </w:p>
        </w:tc>
      </w:tr>
      <w:tr w:rsidR="00C36B0E" w:rsidRPr="00BE35C0" w:rsidTr="009039CA">
        <w:trPr>
          <w:tblCellSpacing w:w="15" w:type="dxa"/>
        </w:trPr>
        <w:tc>
          <w:tcPr>
            <w:tcW w:w="196" w:type="pct"/>
            <w:hideMark/>
          </w:tcPr>
          <w:p w:rsidR="00C36B0E" w:rsidRPr="00BE35C0" w:rsidRDefault="00C36B0E" w:rsidP="009039CA">
            <w:r w:rsidRPr="00BE35C0">
              <w:t>(d)</w:t>
            </w:r>
          </w:p>
        </w:tc>
        <w:tc>
          <w:tcPr>
            <w:tcW w:w="0" w:type="auto"/>
            <w:hideMark/>
          </w:tcPr>
          <w:p w:rsidR="00C36B0E" w:rsidRPr="00BE35C0" w:rsidRDefault="00C36B0E" w:rsidP="009039CA">
            <w:r w:rsidRPr="00BE35C0">
              <w:t xml:space="preserve">Heving av leieforhold etter husleieloven, når det foreligger forhold som gjør det åpenbart at utleieren hadde adgang til å heve leieavtalen. </w:t>
            </w:r>
          </w:p>
        </w:tc>
      </w:tr>
      <w:tr w:rsidR="00C36B0E" w:rsidRPr="00BE35C0" w:rsidTr="009039CA">
        <w:trPr>
          <w:tblCellSpacing w:w="15" w:type="dxa"/>
        </w:trPr>
        <w:tc>
          <w:tcPr>
            <w:tcW w:w="198" w:type="pct"/>
            <w:hideMark/>
          </w:tcPr>
          <w:p w:rsidR="00C36B0E" w:rsidRPr="00BE35C0" w:rsidRDefault="00C36B0E" w:rsidP="009039CA">
            <w:r w:rsidRPr="00BE35C0">
              <w:t>(e)</w:t>
            </w:r>
          </w:p>
        </w:tc>
        <w:tc>
          <w:tcPr>
            <w:tcW w:w="0" w:type="auto"/>
            <w:hideMark/>
          </w:tcPr>
          <w:p w:rsidR="00C36B0E" w:rsidRPr="00BE35C0" w:rsidRDefault="00C36B0E" w:rsidP="009039CA">
            <w:r w:rsidRPr="00BE35C0">
              <w:t xml:space="preserve">I andre leie- og besittelsesforhold enn etter husleieloven: forhold som gjør det åpenbart at saksøkte ikke har rett til å besitte eiendommen. </w:t>
            </w:r>
          </w:p>
        </w:tc>
      </w:tr>
    </w:tbl>
    <w:p w:rsidR="00C36B0E" w:rsidRPr="00BE35C0" w:rsidRDefault="00C36B0E" w:rsidP="009039CA">
      <w:r w:rsidRPr="00BE35C0">
        <w:t xml:space="preserve">Bokstavene a til d gjelder ikke i festeforhold. </w:t>
      </w:r>
    </w:p>
    <w:p w:rsidR="00C36B0E" w:rsidRPr="00BE35C0" w:rsidRDefault="00C36B0E">
      <w:pPr>
        <w:rPr>
          <w:i/>
        </w:rPr>
      </w:pPr>
      <w:r w:rsidRPr="00BE35C0">
        <w:rPr>
          <w:i/>
        </w:rPr>
        <w:t>Skriftlig avtale etter tredje ledd bokstav a) og b) omfatter også elektronisk avtale signert med en kvalifisert elektronisk signatur etter lov nr. 81/2001 om elektroniske signaturer § 6 eller etter annen standard fastsatt i forskrift.</w:t>
      </w:r>
    </w:p>
    <w:p w:rsidR="00201F85" w:rsidRDefault="00201F85" w:rsidP="00C14644">
      <w:pPr>
        <w:pStyle w:val="Heading2"/>
        <w:rPr>
          <w:rFonts w:asciiTheme="minorHAnsi" w:hAnsiTheme="minorHAnsi" w:cs="Helvetica"/>
        </w:rPr>
      </w:pPr>
      <w:r w:rsidRPr="00C41C2B">
        <w:rPr>
          <w:rFonts w:asciiTheme="minorHAnsi" w:hAnsiTheme="minorHAnsi" w:cs="Helvetica"/>
        </w:rPr>
        <w:t>LOV 1994-12-09 nr 64: Lov om løysingsrettar</w:t>
      </w:r>
    </w:p>
    <w:p w:rsidR="00201F85" w:rsidRDefault="00201F85" w:rsidP="00C41C2B">
      <w:pPr>
        <w:pStyle w:val="Heading3"/>
        <w:rPr>
          <w:rFonts w:asciiTheme="minorHAnsi" w:hAnsiTheme="minorHAnsi" w:cs="Helvetica"/>
        </w:rPr>
      </w:pPr>
      <w:r>
        <w:rPr>
          <w:rFonts w:asciiTheme="minorHAnsi" w:hAnsiTheme="minorHAnsi" w:cs="Helvetica"/>
        </w:rPr>
        <w:t>§ 13 skal lyde:</w:t>
      </w:r>
    </w:p>
    <w:p w:rsidR="00201F85" w:rsidRPr="00C41C2B" w:rsidRDefault="00201F85" w:rsidP="00C41C2B">
      <w:pPr>
        <w:rPr>
          <w:rFonts w:cs="Helvetica"/>
        </w:rPr>
      </w:pPr>
      <w:r w:rsidRPr="00C41C2B">
        <w:rPr>
          <w:rFonts w:cs="Helvetica"/>
          <w:b/>
        </w:rPr>
        <w:t>§ 13.</w:t>
      </w:r>
      <w:r w:rsidRPr="00C41C2B">
        <w:rPr>
          <w:rFonts w:cs="Helvetica"/>
        </w:rPr>
        <w:t xml:space="preserve"> Løysingskravet</w:t>
      </w:r>
    </w:p>
    <w:p w:rsidR="00201F85" w:rsidRPr="00C41C2B" w:rsidRDefault="00201F85" w:rsidP="00C41C2B">
      <w:pPr>
        <w:rPr>
          <w:rFonts w:cs="Helvetica"/>
        </w:rPr>
      </w:pPr>
      <w:r w:rsidRPr="00C41C2B">
        <w:rPr>
          <w:rFonts w:cs="Helvetica"/>
        </w:rPr>
        <w:t>Krav om å få overta ein eige</w:t>
      </w:r>
      <w:r>
        <w:rPr>
          <w:rFonts w:cs="Helvetica"/>
        </w:rPr>
        <w:t>dom med grunnlag i løysingsrett skal setjast fram skriftleg.</w:t>
      </w:r>
    </w:p>
    <w:p w:rsidR="00201F85" w:rsidRPr="00C41C2B" w:rsidRDefault="00201F85" w:rsidP="00C41C2B">
      <w:pPr>
        <w:rPr>
          <w:rFonts w:cs="Helvetica"/>
        </w:rPr>
      </w:pPr>
      <w:r w:rsidRPr="00C41C2B">
        <w:rPr>
          <w:rFonts w:cs="Helvetica"/>
        </w:rPr>
        <w:t>Krav om å få overta ein eigedom med</w:t>
      </w:r>
      <w:r>
        <w:rPr>
          <w:rFonts w:cs="Helvetica"/>
        </w:rPr>
        <w:t xml:space="preserve"> grunnlag i annan løysingsrett enn forkjøpsrett</w:t>
      </w:r>
      <w:r w:rsidRPr="00C41C2B">
        <w:rPr>
          <w:rFonts w:cs="Helvetica"/>
        </w:rPr>
        <w:t xml:space="preserve"> skal setjast fram overfor eigaren av eigedomen.</w:t>
      </w:r>
    </w:p>
    <w:p w:rsidR="00201F85" w:rsidRPr="00C41C2B" w:rsidRDefault="00201F85" w:rsidP="00C41C2B">
      <w:pPr>
        <w:rPr>
          <w:rFonts w:cs="Helvetica"/>
        </w:rPr>
      </w:pPr>
      <w:r w:rsidRPr="00C41C2B">
        <w:rPr>
          <w:rFonts w:cs="Helvetica"/>
        </w:rPr>
        <w:t>Krav om å få overta ein eigedom med grunnlag i forkjøpsrett etter § 11 fyrste ledd, skal setjast fram overfor avhendaren og ervervaren av eigedomen. Er forkjøpsretten utløyst ved tvangssal etter § 11 andre ledd er det nok at kravet vert sett fram overfor ervervaren.</w:t>
      </w:r>
    </w:p>
    <w:p w:rsidR="00201F85" w:rsidRPr="00C41C2B" w:rsidRDefault="00201F85" w:rsidP="00C41C2B">
      <w:pPr>
        <w:rPr>
          <w:rFonts w:cs="Helvetica"/>
        </w:rPr>
      </w:pPr>
      <w:r w:rsidRPr="00C41C2B">
        <w:rPr>
          <w:rFonts w:cs="Helvetica"/>
        </w:rPr>
        <w:t>Er forkjøpsretten utløyst ved arv etter § 11 tredje ledd, skal kravet setjast fram overfor tingretten dersom arvebuet ikkje er teke over av sjølvskiftande arvingar. Elles skal kravet setjast fram overfor arvingane eller deira representant, eller den som har overteke eigedomsretten til eigedomen.</w:t>
      </w:r>
    </w:p>
    <w:p w:rsidR="00201F85" w:rsidRPr="00C41C2B" w:rsidRDefault="00201F85" w:rsidP="00C41C2B">
      <w:pPr>
        <w:rPr>
          <w:rFonts w:cs="Helvetica"/>
        </w:rPr>
      </w:pPr>
      <w:r w:rsidRPr="00C41C2B">
        <w:rPr>
          <w:rFonts w:cs="Helvetica"/>
        </w:rPr>
        <w:lastRenderedPageBreak/>
        <w:t xml:space="preserve">Løysingskrav framsett mot den som har </w:t>
      </w:r>
      <w:r w:rsidRPr="00025616">
        <w:rPr>
          <w:rFonts w:cs="Helvetica"/>
          <w:i/>
        </w:rPr>
        <w:t>heimel</w:t>
      </w:r>
      <w:r w:rsidRPr="00C41C2B">
        <w:rPr>
          <w:rFonts w:cs="Helvetica"/>
        </w:rPr>
        <w:t xml:space="preserve"> til eigedomen</w:t>
      </w:r>
      <w:r>
        <w:rPr>
          <w:rFonts w:cs="Helvetica"/>
        </w:rPr>
        <w:t xml:space="preserve"> </w:t>
      </w:r>
      <w:r>
        <w:rPr>
          <w:rFonts w:cs="Helvetica"/>
          <w:i/>
        </w:rPr>
        <w:t>i ti</w:t>
      </w:r>
      <w:r w:rsidR="00855480">
        <w:rPr>
          <w:rFonts w:cs="Helvetica"/>
          <w:i/>
        </w:rPr>
        <w:t xml:space="preserve">nglysingsregisteret for fast </w:t>
      </w:r>
      <w:del w:id="46" w:author="Erik Røsæg" w:date="2010-03-18T21:22:00Z">
        <w:r>
          <w:rPr>
            <w:rFonts w:cs="Helvetica"/>
            <w:i/>
          </w:rPr>
          <w:delText>eiegedom</w:delText>
        </w:r>
      </w:del>
      <w:ins w:id="47" w:author="Erik Røsæg" w:date="2010-03-18T21:22:00Z">
        <w:r w:rsidR="00855480">
          <w:rPr>
            <w:rFonts w:cs="Helvetica"/>
            <w:i/>
          </w:rPr>
          <w:t>ei</w:t>
        </w:r>
        <w:r>
          <w:rPr>
            <w:rFonts w:cs="Helvetica"/>
            <w:i/>
          </w:rPr>
          <w:t>gedom</w:t>
        </w:r>
      </w:ins>
      <w:r w:rsidRPr="00C41C2B">
        <w:rPr>
          <w:rFonts w:cs="Helvetica"/>
        </w:rPr>
        <w:t>, er alltid nok til å bryte fristane etter § 12 fyrste og andre ledd. Det same gjeld løysingskrav som er sendt til tingretten, endå om buet er overteke ti</w:t>
      </w:r>
      <w:r>
        <w:rPr>
          <w:rFonts w:cs="Helvetica"/>
        </w:rPr>
        <w:t>l sjølvskifte eller uskifte.</w:t>
      </w:r>
    </w:p>
    <w:p w:rsidR="00201F85" w:rsidRDefault="00201F85" w:rsidP="00C41C2B">
      <w:pPr>
        <w:rPr>
          <w:rFonts w:cs="Helvetica"/>
        </w:rPr>
      </w:pPr>
      <w:r w:rsidRPr="00C41C2B">
        <w:rPr>
          <w:rFonts w:cs="Helvetica"/>
        </w:rPr>
        <w:t>Når løysingskravet er framsett, kan eigare</w:t>
      </w:r>
      <w:r>
        <w:rPr>
          <w:rFonts w:cs="Helvetica"/>
        </w:rPr>
        <w:t>n med skriftleg</w:t>
      </w:r>
      <w:r w:rsidRPr="00C41C2B">
        <w:rPr>
          <w:rFonts w:cs="Helvetica"/>
        </w:rPr>
        <w:t xml:space="preserve"> varsel til løysingsrettshavaren setje ein frist på ein månad til å gje fullgod trygd for oppgjeret ved garantifråsegn frå bank eller trygdelag. Tvist om storleiken på garantisummen og om det skal reknast rente av fastsett løysingssum, kan avgjer</w:t>
      </w:r>
      <w:r>
        <w:rPr>
          <w:rFonts w:cs="Helvetica"/>
        </w:rPr>
        <w:t>ast av tingretten ved orskurd.</w:t>
      </w:r>
    </w:p>
    <w:p w:rsidR="00C36B0E" w:rsidRDefault="00C36B0E" w:rsidP="00C14644">
      <w:pPr>
        <w:pStyle w:val="Heading2"/>
        <w:rPr>
          <w:rFonts w:asciiTheme="minorHAnsi" w:hAnsiTheme="minorHAnsi" w:cs="Helvetica"/>
        </w:rPr>
      </w:pPr>
      <w:r w:rsidRPr="006A4720">
        <w:rPr>
          <w:rFonts w:asciiTheme="minorHAnsi" w:hAnsiTheme="minorHAnsi" w:cs="Helvetica"/>
        </w:rPr>
        <w:t>LOV 1996-11-29 nr 72: Lov om petroleumsvirksomhet</w:t>
      </w:r>
    </w:p>
    <w:p w:rsidR="00C36B0E" w:rsidRDefault="00C36B0E" w:rsidP="006A4720">
      <w:pPr>
        <w:pStyle w:val="Heading3"/>
        <w:rPr>
          <w:rFonts w:asciiTheme="minorHAnsi" w:hAnsiTheme="minorHAnsi" w:cs="Helvetica"/>
        </w:rPr>
      </w:pPr>
      <w:r>
        <w:rPr>
          <w:rFonts w:asciiTheme="minorHAnsi" w:hAnsiTheme="minorHAnsi" w:cs="Helvetica"/>
        </w:rPr>
        <w:t>§ 6-1 skal lyde:</w:t>
      </w:r>
    </w:p>
    <w:p w:rsidR="00C36B0E" w:rsidRPr="006A4720" w:rsidRDefault="00C36B0E" w:rsidP="006A4720">
      <w:pPr>
        <w:rPr>
          <w:rFonts w:cs="Helvetica"/>
        </w:rPr>
      </w:pPr>
      <w:r w:rsidRPr="006A4720">
        <w:rPr>
          <w:rFonts w:cs="Helvetica"/>
          <w:b/>
        </w:rPr>
        <w:t>§ 6-1.</w:t>
      </w:r>
      <w:r w:rsidRPr="006A4720">
        <w:rPr>
          <w:rFonts w:cs="Helvetica"/>
        </w:rPr>
        <w:t xml:space="preserve"> Registrering av tillatelser</w:t>
      </w:r>
    </w:p>
    <w:p w:rsidR="00C36B0E" w:rsidRPr="006A4720" w:rsidRDefault="00C36B0E" w:rsidP="006A4720">
      <w:pPr>
        <w:rPr>
          <w:rFonts w:cs="Helvetica"/>
        </w:rPr>
      </w:pPr>
      <w:r>
        <w:rPr>
          <w:rFonts w:cs="Helvetica"/>
        </w:rPr>
        <w:t>D</w:t>
      </w:r>
      <w:r w:rsidR="00855480">
        <w:rPr>
          <w:rFonts w:cs="Helvetica"/>
        </w:rPr>
        <w:t xml:space="preserve">epartementet </w:t>
      </w:r>
      <w:del w:id="48" w:author="Erik Røsæg" w:date="2010-03-18T21:22:00Z">
        <w:r w:rsidRPr="006A4720">
          <w:rPr>
            <w:rFonts w:cs="Helvetica"/>
          </w:rPr>
          <w:delText xml:space="preserve">1 </w:delText>
        </w:r>
      </w:del>
      <w:r w:rsidRPr="006A4720">
        <w:rPr>
          <w:rFonts w:cs="Helvetica"/>
        </w:rPr>
        <w:t>skal føre et register ove</w:t>
      </w:r>
      <w:r w:rsidR="00855480">
        <w:rPr>
          <w:rFonts w:cs="Helvetica"/>
        </w:rPr>
        <w:t xml:space="preserve">r alle utvinningstillatelser, </w:t>
      </w:r>
      <w:del w:id="49" w:author="Erik Røsæg" w:date="2010-03-18T21:22:00Z">
        <w:r w:rsidRPr="006A4720">
          <w:rPr>
            <w:rFonts w:cs="Helvetica"/>
          </w:rPr>
          <w:delText xml:space="preserve">2 </w:delText>
        </w:r>
      </w:del>
      <w:r w:rsidRPr="006A4720">
        <w:rPr>
          <w:rFonts w:cs="Helvetica"/>
        </w:rPr>
        <w:t>Petroleumsregisteret. De</w:t>
      </w:r>
      <w:r w:rsidR="00855480">
        <w:rPr>
          <w:rFonts w:cs="Helvetica"/>
        </w:rPr>
        <w:t>partementet kan ved forskrift</w:t>
      </w:r>
      <w:del w:id="50" w:author="Erik Røsæg" w:date="2010-03-18T21:22:00Z">
        <w:r w:rsidRPr="006A4720">
          <w:rPr>
            <w:rFonts w:cs="Helvetica"/>
          </w:rPr>
          <w:delText xml:space="preserve"> 3</w:delText>
        </w:r>
      </w:del>
      <w:r w:rsidR="00855480">
        <w:rPr>
          <w:rFonts w:cs="Helvetica"/>
        </w:rPr>
        <w:t xml:space="preserve"> </w:t>
      </w:r>
      <w:r w:rsidRPr="006A4720">
        <w:rPr>
          <w:rFonts w:cs="Helvetica"/>
        </w:rPr>
        <w:t>bestemme at registeret også skal omfatte tillatelse som omhandlet i § 4-3.</w:t>
      </w:r>
    </w:p>
    <w:p w:rsidR="00C36B0E" w:rsidRPr="006A4720" w:rsidRDefault="00C36B0E" w:rsidP="006A4720">
      <w:pPr>
        <w:rPr>
          <w:rFonts w:cs="Helvetica"/>
        </w:rPr>
      </w:pPr>
      <w:r w:rsidRPr="006A4720">
        <w:rPr>
          <w:rFonts w:cs="Helvetica"/>
        </w:rPr>
        <w:t>I registeret gis hver tillatelse eget blad. Departementet skal føre dagbok over de dokumenter som skal registreres. Departemente</w:t>
      </w:r>
      <w:r w:rsidR="00916E5A">
        <w:rPr>
          <w:rFonts w:cs="Helvetica"/>
        </w:rPr>
        <w:t>t 1 kan gi nærmere forskrifter</w:t>
      </w:r>
      <w:r w:rsidRPr="006A4720">
        <w:rPr>
          <w:rFonts w:cs="Helvetica"/>
        </w:rPr>
        <w:t xml:space="preserve"> </w:t>
      </w:r>
      <w:del w:id="51" w:author="Erik Røsæg" w:date="2010-03-18T21:22:00Z">
        <w:r w:rsidRPr="006A4720">
          <w:rPr>
            <w:rFonts w:cs="Helvetica"/>
          </w:rPr>
          <w:delText xml:space="preserve">3 </w:delText>
        </w:r>
      </w:del>
      <w:r w:rsidRPr="006A4720">
        <w:rPr>
          <w:rFonts w:cs="Helvetica"/>
        </w:rPr>
        <w:t>om hvordan dagbok og register skal innrettes og føres, om m</w:t>
      </w:r>
      <w:r w:rsidR="00916E5A">
        <w:rPr>
          <w:rFonts w:cs="Helvetica"/>
        </w:rPr>
        <w:t>eldeplikt for rettighetshaver</w:t>
      </w:r>
      <w:del w:id="52" w:author="Erik Røsæg" w:date="2010-03-18T21:22:00Z">
        <w:r w:rsidRPr="006A4720">
          <w:rPr>
            <w:rFonts w:cs="Helvetica"/>
          </w:rPr>
          <w:delText xml:space="preserve"> 4</w:delText>
        </w:r>
      </w:del>
      <w:r w:rsidR="00916E5A">
        <w:rPr>
          <w:rFonts w:cs="Helvetica"/>
        </w:rPr>
        <w:t xml:space="preserve"> </w:t>
      </w:r>
      <w:r w:rsidRPr="006A4720">
        <w:rPr>
          <w:rFonts w:cs="Helvetica"/>
        </w:rPr>
        <w:t>ved overdragelse og andre endringer vedrørende tillatelsen og om fremgangsmåten for øvrig ved registreringen. Herunder kan det også gis bestemmelser om hvilke gebyrer som kan kreves.</w:t>
      </w:r>
    </w:p>
    <w:p w:rsidR="00C36B0E" w:rsidRDefault="00C36B0E" w:rsidP="006A4720">
      <w:pPr>
        <w:rPr>
          <w:rFonts w:cs="Helvetica"/>
        </w:rPr>
      </w:pPr>
      <w:r w:rsidRPr="006A4720">
        <w:rPr>
          <w:rFonts w:cs="Helvetica"/>
        </w:rPr>
        <w:t>Reglene i lov av 7. juni 1935 nr. 1 om tinglysing, kapitlene 2 og 3, gjelder tilsvarende så langt de passer og ikke annet følger av loven her eller forskrifter gitt i medhold av loven.</w:t>
      </w:r>
      <w:r>
        <w:rPr>
          <w:rFonts w:cs="Helvetica"/>
        </w:rPr>
        <w:t xml:space="preserve"> </w:t>
      </w:r>
      <w:r w:rsidR="0006094D" w:rsidRPr="00BE35C0">
        <w:rPr>
          <w:i/>
        </w:rPr>
        <w:t xml:space="preserve">Elektronisk </w:t>
      </w:r>
      <w:del w:id="53" w:author="Erik Røsæg" w:date="2010-03-18T21:22:00Z">
        <w:r w:rsidRPr="006A4720">
          <w:rPr>
            <w:rFonts w:cs="Helvetica"/>
            <w:i/>
          </w:rPr>
          <w:delText>registrering skal</w:delText>
        </w:r>
      </w:del>
      <w:ins w:id="54" w:author="Erik Røsæg" w:date="2010-03-18T21:22:00Z">
        <w:r w:rsidR="0006094D" w:rsidRPr="00BE35C0">
          <w:rPr>
            <w:i/>
          </w:rPr>
          <w:t>tunglysing kan likevel</w:t>
        </w:r>
      </w:ins>
      <w:r w:rsidR="0006094D" w:rsidRPr="00BE35C0">
        <w:rPr>
          <w:i/>
        </w:rPr>
        <w:t xml:space="preserve"> ikke skje.</w:t>
      </w:r>
    </w:p>
    <w:p w:rsidR="00C36B0E" w:rsidRDefault="00C36B0E" w:rsidP="00C14644">
      <w:pPr>
        <w:pStyle w:val="Heading2"/>
        <w:rPr>
          <w:rFonts w:asciiTheme="minorHAnsi" w:hAnsiTheme="minorHAnsi" w:cs="Helvetica"/>
        </w:rPr>
      </w:pPr>
      <w:r w:rsidRPr="00EB4B12">
        <w:rPr>
          <w:rFonts w:asciiTheme="minorHAnsi" w:hAnsiTheme="minorHAnsi" w:cs="Helvetica"/>
        </w:rPr>
        <w:t>LOV 1997-05-23 nr 31: Lov om eierseksjoner (eierseksjonsloven)</w:t>
      </w:r>
    </w:p>
    <w:p w:rsidR="00C36B0E" w:rsidRDefault="00C36B0E" w:rsidP="00580135">
      <w:pPr>
        <w:pStyle w:val="Heading3"/>
        <w:rPr>
          <w:rFonts w:asciiTheme="minorHAnsi" w:hAnsiTheme="minorHAnsi" w:cs="Helvetica"/>
        </w:rPr>
      </w:pPr>
      <w:r>
        <w:rPr>
          <w:rFonts w:asciiTheme="minorHAnsi" w:hAnsiTheme="minorHAnsi" w:cs="Helvetica"/>
        </w:rPr>
        <w:t>§ 11 skal lyde</w:t>
      </w:r>
    </w:p>
    <w:p w:rsidR="00C36B0E" w:rsidRPr="00580135" w:rsidRDefault="00C36B0E" w:rsidP="00580135">
      <w:pPr>
        <w:rPr>
          <w:rFonts w:cs="Helvetica"/>
        </w:rPr>
      </w:pPr>
      <w:r w:rsidRPr="009879A3">
        <w:rPr>
          <w:rFonts w:cs="Helvetica"/>
          <w:b/>
        </w:rPr>
        <w:t>§ 11.</w:t>
      </w:r>
      <w:r w:rsidRPr="00580135">
        <w:rPr>
          <w:rFonts w:cs="Helvetica"/>
        </w:rPr>
        <w:t xml:space="preserve"> Registrering og tinglysing</w:t>
      </w:r>
    </w:p>
    <w:p w:rsidR="00C36B0E" w:rsidRPr="00580135" w:rsidRDefault="00C36B0E" w:rsidP="00580135">
      <w:pPr>
        <w:rPr>
          <w:rFonts w:cs="Helvetica"/>
        </w:rPr>
      </w:pPr>
      <w:r>
        <w:rPr>
          <w:rFonts w:cs="Helvetica"/>
        </w:rPr>
        <w:t>N</w:t>
      </w:r>
      <w:r w:rsidRPr="00580135">
        <w:rPr>
          <w:rFonts w:cs="Helvetica"/>
        </w:rPr>
        <w:t xml:space="preserve">år klagefristen er ute for leiere som har fått gjenpart etter § 9 tredje ledd, og eventuelle klager over seksjoneringsvedtaket er avgjort, skal kommunen føre seksjonene inn i matrikkelen. Deretter skal kommunen sende nødvendig dokumentasjon for opprettelse av </w:t>
      </w:r>
      <w:r w:rsidRPr="00580135">
        <w:rPr>
          <w:rFonts w:cs="Helvetica"/>
          <w:i/>
        </w:rPr>
        <w:t>registerenhet</w:t>
      </w:r>
      <w:r w:rsidRPr="00580135">
        <w:rPr>
          <w:rFonts w:cs="Helvetica"/>
        </w:rPr>
        <w:t xml:space="preserve"> for hver seksjon til tinglysing, jf. matrikkelloven § 24. Departementet kan i forskrift gi nærmere regler for slik dokumentasjon, og hvilke vedlegg som skal følge med til tinglysing.</w:t>
      </w:r>
    </w:p>
    <w:p w:rsidR="00C36B0E" w:rsidRDefault="00C36B0E" w:rsidP="00580135">
      <w:pPr>
        <w:rPr>
          <w:rFonts w:cs="Helvetica"/>
        </w:rPr>
      </w:pPr>
      <w:r w:rsidRPr="00580135">
        <w:rPr>
          <w:rFonts w:cs="Helvetica"/>
        </w:rPr>
        <w:t>Sameier med ni eller flere seksjoner skal registreres i foretaksregisteret. Styret skal melde sameiet til registrering senest seks måneder etter at seksjoneringsvedtaket er blitt tinglyst. Sameier med åtte eller færre seksjoner kan registreres i foretaksregisteret.</w:t>
      </w:r>
    </w:p>
    <w:p w:rsidR="00C36B0E" w:rsidRDefault="00C36B0E" w:rsidP="00CE216B">
      <w:pPr>
        <w:pStyle w:val="Heading3"/>
        <w:rPr>
          <w:rFonts w:cs="Helvetica"/>
        </w:rPr>
      </w:pPr>
      <w:r>
        <w:rPr>
          <w:rFonts w:cs="Helvetica"/>
        </w:rPr>
        <w:t>§ 28 skal lyde:</w:t>
      </w:r>
    </w:p>
    <w:p w:rsidR="00C36B0E" w:rsidRPr="00CE216B" w:rsidRDefault="00C36B0E" w:rsidP="00CE216B">
      <w:pPr>
        <w:rPr>
          <w:rFonts w:cs="Helvetica"/>
        </w:rPr>
      </w:pPr>
      <w:r w:rsidRPr="009879A3">
        <w:rPr>
          <w:rFonts w:cs="Helvetica"/>
          <w:b/>
        </w:rPr>
        <w:t>§ 28.</w:t>
      </w:r>
      <w:r w:rsidRPr="00CE216B">
        <w:rPr>
          <w:rFonts w:cs="Helvetica"/>
        </w:rPr>
        <w:t xml:space="preserve"> Vedtekter</w:t>
      </w:r>
    </w:p>
    <w:p w:rsidR="00C36B0E" w:rsidRPr="00CE216B" w:rsidRDefault="00C36B0E" w:rsidP="00CE216B">
      <w:pPr>
        <w:rPr>
          <w:rFonts w:cs="Helvetica"/>
        </w:rPr>
      </w:pPr>
      <w:r>
        <w:rPr>
          <w:rFonts w:cs="Helvetica"/>
        </w:rPr>
        <w:lastRenderedPageBreak/>
        <w:t xml:space="preserve"> </w:t>
      </w:r>
      <w:r w:rsidRPr="00CE216B">
        <w:rPr>
          <w:rFonts w:cs="Helvetica"/>
        </w:rPr>
        <w:t>Alle sameier skal ha vedtekter. Disse skal minst angi eiendomme</w:t>
      </w:r>
      <w:r w:rsidRPr="009879A3">
        <w:rPr>
          <w:rFonts w:cs="Helvetica"/>
        </w:rPr>
        <w:t xml:space="preserve">ns </w:t>
      </w:r>
      <w:r w:rsidRPr="009879A3">
        <w:rPr>
          <w:rFonts w:cs="Helvetica"/>
          <w:i/>
        </w:rPr>
        <w:t>registerbetegnelse i tinglysingsregisteret for fast eiendom</w:t>
      </w:r>
      <w:r w:rsidRPr="009879A3">
        <w:rPr>
          <w:rFonts w:cs="Helvetica"/>
        </w:rPr>
        <w:t xml:space="preserve"> og hvor mange medlemm</w:t>
      </w:r>
      <w:r w:rsidRPr="00CE216B">
        <w:rPr>
          <w:rFonts w:cs="Helvetica"/>
        </w:rPr>
        <w:t>er styret skal ha.</w:t>
      </w:r>
    </w:p>
    <w:p w:rsidR="00C36B0E" w:rsidRPr="00CE216B" w:rsidRDefault="00C36B0E" w:rsidP="00CE216B">
      <w:pPr>
        <w:rPr>
          <w:rFonts w:cs="Helvetica"/>
        </w:rPr>
      </w:pPr>
      <w:r w:rsidRPr="00CE216B">
        <w:rPr>
          <w:rFonts w:cs="Helvetica"/>
        </w:rPr>
        <w:t>Vedtektene kan, med unntak for opprinnelige vedtekter, jf. § 7 første ledd bokstav d, bare vedtas eller endres på sameiermøtet. Om ikke loven stiller strengere krav, kan slike vedtak bare treffes med minst to tredjedels flertall av de avgitte stemmer. § 30 tredje ledd gjelder også her.</w:t>
      </w:r>
    </w:p>
    <w:p w:rsidR="00C36B0E" w:rsidRDefault="00C36B0E" w:rsidP="00CE216B">
      <w:pPr>
        <w:rPr>
          <w:rFonts w:cs="Helvetica"/>
        </w:rPr>
      </w:pPr>
      <w:r w:rsidRPr="00CE216B">
        <w:rPr>
          <w:rFonts w:cs="Helvetica"/>
        </w:rPr>
        <w:t>Forpliktelser som følger av sameieforholdet, og som er fastsatt i registrert vedtektsbestemmelse, har uten tinglysing rettsvern mot sameiernes kreditorer og mot senere rettsstiftelser i god tro i seksjonen. Bestemmelsen i leddet her gjelder ikke for panterett.</w:t>
      </w:r>
    </w:p>
    <w:p w:rsidR="00C36B0E" w:rsidRDefault="00C36B0E" w:rsidP="00C14644">
      <w:pPr>
        <w:pStyle w:val="Heading2"/>
        <w:rPr>
          <w:rFonts w:asciiTheme="minorHAnsi" w:hAnsiTheme="minorHAnsi" w:cs="Helvetica"/>
        </w:rPr>
      </w:pPr>
      <w:r w:rsidRPr="00031EFA">
        <w:rPr>
          <w:rFonts w:asciiTheme="minorHAnsi" w:hAnsiTheme="minorHAnsi" w:cs="Helvetica"/>
        </w:rPr>
        <w:t>LOV 1997-06-13 nr 43: Lov om avtalar med forbrukar om oppføring av ny bustad m.m. (bustadoppføringslova)</w:t>
      </w:r>
    </w:p>
    <w:p w:rsidR="00C36B0E" w:rsidRDefault="00C36B0E" w:rsidP="00031EFA">
      <w:pPr>
        <w:pStyle w:val="Heading3"/>
        <w:rPr>
          <w:rFonts w:asciiTheme="minorHAnsi" w:hAnsiTheme="minorHAnsi" w:cs="Helvetica"/>
        </w:rPr>
      </w:pPr>
      <w:r>
        <w:rPr>
          <w:rFonts w:asciiTheme="minorHAnsi" w:hAnsiTheme="minorHAnsi" w:cs="Helvetica"/>
        </w:rPr>
        <w:t>§ 57 skal lyde:</w:t>
      </w:r>
    </w:p>
    <w:p w:rsidR="00C36B0E" w:rsidRPr="00031EFA" w:rsidRDefault="00C36B0E" w:rsidP="00031EFA">
      <w:r w:rsidRPr="00031EFA">
        <w:rPr>
          <w:b/>
        </w:rPr>
        <w:t xml:space="preserve">§ 57. </w:t>
      </w:r>
      <w:r w:rsidRPr="00031EFA">
        <w:t xml:space="preserve">Heving </w:t>
      </w:r>
    </w:p>
    <w:p w:rsidR="00C36B0E" w:rsidRPr="00031EFA" w:rsidRDefault="00C36B0E" w:rsidP="00031EFA">
      <w:r w:rsidRPr="00031EFA">
        <w:t xml:space="preserve">Entreprenøren kan heve avtalen dersom forseinking med forbrukarens betaling eller medverknad inneber vesentleg avtalebrot. Entreprenøren kan òg heve avtalen dersom det er klårt at det kjem til å oppstå slik forseinking, og forbrukaren på førespurnad ikkje gjev fullgod trygd for oppfyllinga. </w:t>
      </w:r>
    </w:p>
    <w:p w:rsidR="00C36B0E" w:rsidRPr="00031EFA" w:rsidRDefault="00C36B0E" w:rsidP="00031EFA">
      <w:r w:rsidRPr="00031EFA">
        <w:t xml:space="preserve">Entreprenøren kan ikkje heve avtalen etter overtaking eller etter at skøyte eller </w:t>
      </w:r>
      <w:r w:rsidRPr="00031EFA">
        <w:rPr>
          <w:i/>
        </w:rPr>
        <w:t>festebevis</w:t>
      </w:r>
      <w:r w:rsidRPr="00031EFA">
        <w:t xml:space="preserve"> er tinglyst eller gjeve forbrukaren. Hevingsretten står ved lag om entreprenøren har teke atterhald om det, eller om forbrukaren ikkje held fast ved avtalen.</w:t>
      </w:r>
    </w:p>
    <w:p w:rsidR="00C36B0E" w:rsidRPr="00031EFA" w:rsidRDefault="00C36B0E" w:rsidP="00031EFA">
      <w:r w:rsidRPr="00031EFA">
        <w:t>Når forbrukaren har betalt, kan entreprenøren ikkje heve avtalen m</w:t>
      </w:r>
      <w:r>
        <w:t>ed mindre det er gjeve melding</w:t>
      </w:r>
      <w:r w:rsidRPr="00031EFA">
        <w:t xml:space="preserve"> til forbrukaren om hevingskravet før eller straks entreprenøren fekk vete om betalinga eller medverknaden</w:t>
      </w:r>
    </w:p>
    <w:p w:rsidR="00C36B0E" w:rsidRPr="00BE35C0" w:rsidRDefault="00C36B0E" w:rsidP="00321B94">
      <w:pPr>
        <w:pStyle w:val="Heading2"/>
        <w:rPr>
          <w:rFonts w:asciiTheme="minorHAnsi" w:hAnsiTheme="minorHAnsi"/>
        </w:rPr>
      </w:pPr>
      <w:r w:rsidRPr="00BE35C0">
        <w:rPr>
          <w:rFonts w:asciiTheme="minorHAnsi" w:hAnsiTheme="minorHAnsi"/>
        </w:rPr>
        <w:t>LOV 2001-06-15 nr 81: Lov om elektronisk signatur (esignaturloven)</w:t>
      </w:r>
    </w:p>
    <w:p w:rsidR="00C36B0E" w:rsidRPr="00BE35C0" w:rsidRDefault="00C36B0E" w:rsidP="003541F2">
      <w:pPr>
        <w:pStyle w:val="Heading3"/>
        <w:rPr>
          <w:del w:id="55" w:author="Erik Røsæg" w:date="2010-03-18T21:22:00Z"/>
          <w:rFonts w:asciiTheme="minorHAnsi" w:hAnsiTheme="minorHAnsi"/>
        </w:rPr>
      </w:pPr>
      <w:del w:id="56" w:author="Erik Røsæg" w:date="2010-03-18T21:22:00Z">
        <w:r w:rsidRPr="00BE35C0">
          <w:rPr>
            <w:rFonts w:asciiTheme="minorHAnsi" w:hAnsiTheme="minorHAnsi"/>
          </w:rPr>
          <w:delText>§ 6 skal lyde:</w:delText>
        </w:r>
      </w:del>
    </w:p>
    <w:p w:rsidR="00C36B0E" w:rsidRPr="00BE35C0" w:rsidRDefault="00C36B0E" w:rsidP="00393F0A">
      <w:pPr>
        <w:rPr>
          <w:del w:id="57" w:author="Erik Røsæg" w:date="2010-03-18T21:22:00Z"/>
        </w:rPr>
      </w:pPr>
      <w:del w:id="58" w:author="Erik Røsæg" w:date="2010-03-18T21:22:00Z">
        <w:r w:rsidRPr="00BE35C0">
          <w:rPr>
            <w:b/>
          </w:rPr>
          <w:delText>§ 6.</w:delText>
        </w:r>
        <w:r w:rsidRPr="00BE35C0">
          <w:delText xml:space="preserve"> Rettsvirkninger av elektronisk signatur</w:delText>
        </w:r>
      </w:del>
    </w:p>
    <w:p w:rsidR="00C36B0E" w:rsidRPr="00BE35C0" w:rsidRDefault="00C36B0E" w:rsidP="00393F0A">
      <w:pPr>
        <w:rPr>
          <w:del w:id="59" w:author="Erik Røsæg" w:date="2010-03-18T21:22:00Z"/>
        </w:rPr>
      </w:pPr>
      <w:del w:id="60" w:author="Erik Røsæg" w:date="2010-03-18T21:22:00Z">
        <w:r w:rsidRPr="00BE35C0">
          <w:delText>Dersom det i lov, forskrift eller på annen måte er oppstilt krav om underskrift for å få en bestemt rettsvirkning og disposisjonen kan gjennomføres elektronisk, oppfyller en kvalifisert elektronisk signatur alltid et slikt krav. En elektronisk signatur som ikke er kvalifisert, kan oppfylle et slikt krav.</w:delText>
        </w:r>
      </w:del>
    </w:p>
    <w:p w:rsidR="00C36B0E" w:rsidRPr="00BE35C0" w:rsidRDefault="00C36B0E">
      <w:pPr>
        <w:rPr>
          <w:del w:id="61" w:author="Erik Røsæg" w:date="2010-03-18T21:22:00Z"/>
          <w:i/>
        </w:rPr>
      </w:pPr>
      <w:del w:id="62" w:author="Erik Røsæg" w:date="2010-03-18T21:22:00Z">
        <w:r w:rsidRPr="00BE35C0">
          <w:rPr>
            <w:i/>
          </w:rPr>
          <w:delText>Er en elektronisk signatur brukt til å inngå eller bekrefte en avtale som kan tinglyses etter tinglysingsloven § 12 eller burettslagslova § 6-2, kan en forbruker gå fra avtalen innen to timer etter at den elektroniske signaturen er brukt. Denne angreretten kan frafalles.</w:delText>
        </w:r>
      </w:del>
    </w:p>
    <w:p w:rsidR="00C36B0E" w:rsidRPr="00BE35C0" w:rsidRDefault="00C36B0E" w:rsidP="00227195">
      <w:pPr>
        <w:rPr>
          <w:del w:id="63" w:author="Erik Røsæg" w:date="2010-03-18T21:22:00Z"/>
          <w:i/>
        </w:rPr>
      </w:pPr>
      <w:del w:id="64" w:author="Erik Røsæg" w:date="2010-03-18T21:22:00Z">
        <w:r w:rsidRPr="00BE35C0">
          <w:rPr>
            <w:i/>
          </w:rPr>
          <w:delText>Dersom forbrukeren vil benytte angreretten skal det gis melding til avtalemotparten om dette innen fristen. Fristen anses overholdt dersom meldingen kan vises å være avsendt innen fristens utløp på en måte som er forsvarlig etter forholdene og som er egnet til å nå medkontrahenten straks. Dette gjelder selv om meldingen blir forsinket eller på annen måte ikke kommer riktig fram.</w:delText>
        </w:r>
      </w:del>
    </w:p>
    <w:p w:rsidR="00C36B0E" w:rsidRPr="00BE35C0" w:rsidRDefault="00C36B0E">
      <w:pPr>
        <w:rPr>
          <w:del w:id="65" w:author="Erik Røsæg" w:date="2010-03-18T21:22:00Z"/>
          <w:i/>
        </w:rPr>
      </w:pPr>
      <w:del w:id="66" w:author="Erik Røsæg" w:date="2010-03-18T21:22:00Z">
        <w:r w:rsidRPr="00BE35C0">
          <w:rPr>
            <w:i/>
          </w:rPr>
          <w:delText>Angrerettlova kap. 5A gjelder tilsvarende.</w:delText>
        </w:r>
      </w:del>
    </w:p>
    <w:p w:rsidR="00C36B0E" w:rsidRPr="00BE35C0" w:rsidRDefault="00C36B0E" w:rsidP="003541F2">
      <w:pPr>
        <w:pStyle w:val="Heading3"/>
        <w:rPr>
          <w:rFonts w:asciiTheme="minorHAnsi" w:hAnsiTheme="minorHAnsi"/>
        </w:rPr>
      </w:pPr>
      <w:r w:rsidRPr="00BE35C0">
        <w:rPr>
          <w:rFonts w:asciiTheme="minorHAnsi" w:hAnsiTheme="minorHAnsi"/>
        </w:rPr>
        <w:t>§ 22 skal lyde</w:t>
      </w:r>
    </w:p>
    <w:p w:rsidR="00C36B0E" w:rsidRPr="00BE35C0" w:rsidRDefault="00C36B0E" w:rsidP="00393F0A">
      <w:r w:rsidRPr="00BE35C0">
        <w:rPr>
          <w:b/>
        </w:rPr>
        <w:t>§ 22.</w:t>
      </w:r>
      <w:r w:rsidRPr="00BE35C0">
        <w:t xml:space="preserve"> Erstatning</w:t>
      </w:r>
    </w:p>
    <w:p w:rsidR="00C36B0E" w:rsidRPr="00BE35C0" w:rsidRDefault="00C36B0E" w:rsidP="00393F0A">
      <w:r w:rsidRPr="00BE35C0">
        <w:t>En sertifikatutsteder som utsteder sertifikater som utgis for å være kvalifiserte, eller som garanterer for slike sertifikater utgitt av en annen, er erstatningsansvarlig for tap hos en fysisk eller juridisk person som følge av at denne hadde hatt rimelig grunn til å ha tillit til at:</w:t>
      </w:r>
    </w:p>
    <w:p w:rsidR="00C36B0E" w:rsidRPr="00BE35C0" w:rsidRDefault="00C36B0E" w:rsidP="00393F0A">
      <w:pPr>
        <w:ind w:left="708" w:hanging="708"/>
      </w:pPr>
      <w:r w:rsidRPr="00BE35C0">
        <w:t>a)</w:t>
      </w:r>
      <w:r w:rsidRPr="00BE35C0">
        <w:tab/>
        <w:t>informasjonen angitt i sertifikatet var korrekt på utstedelsestidspunktet,</w:t>
      </w:r>
    </w:p>
    <w:p w:rsidR="00C36B0E" w:rsidRPr="00BE35C0" w:rsidRDefault="00C36B0E" w:rsidP="00393F0A">
      <w:pPr>
        <w:ind w:left="708" w:hanging="708"/>
      </w:pPr>
      <w:r w:rsidRPr="00BE35C0">
        <w:t>b)</w:t>
      </w:r>
      <w:r w:rsidRPr="00BE35C0">
        <w:tab/>
        <w:t>sertifikatet inneholder alle opplysninger som kreves i henhold til § 4,</w:t>
      </w:r>
    </w:p>
    <w:p w:rsidR="00C36B0E" w:rsidRPr="00BE35C0" w:rsidRDefault="00C36B0E" w:rsidP="00393F0A">
      <w:pPr>
        <w:ind w:left="708" w:hanging="708"/>
      </w:pPr>
      <w:r w:rsidRPr="00BE35C0">
        <w:t>c)</w:t>
      </w:r>
      <w:r w:rsidRPr="00BE35C0">
        <w:tab/>
        <w:t>signaturfremstillingsdata og signaturverifikasjonsdata hører sammen på en unik måte dersom sertifikatutstederen fremstiller begge,</w:t>
      </w:r>
    </w:p>
    <w:p w:rsidR="00C36B0E" w:rsidRPr="00BE35C0" w:rsidRDefault="00C36B0E" w:rsidP="00393F0A">
      <w:pPr>
        <w:ind w:left="708" w:hanging="708"/>
      </w:pPr>
      <w:r w:rsidRPr="00BE35C0">
        <w:t>d)</w:t>
      </w:r>
      <w:r w:rsidRPr="00BE35C0">
        <w:tab/>
        <w:t>undertegner disponerte korrekt signaturfremstillingsdata på tidspunktet da sertifikatet ble utstedt, eller</w:t>
      </w:r>
    </w:p>
    <w:p w:rsidR="00C36B0E" w:rsidRPr="00BE35C0" w:rsidRDefault="00C36B0E" w:rsidP="00393F0A">
      <w:pPr>
        <w:ind w:left="708" w:hanging="708"/>
      </w:pPr>
      <w:r w:rsidRPr="00BE35C0">
        <w:lastRenderedPageBreak/>
        <w:t>e)</w:t>
      </w:r>
      <w:r w:rsidRPr="00BE35C0">
        <w:tab/>
        <w:t>sertifikatet blir registrert i tilbaketrekkingslisten, jf. § 12.</w:t>
      </w:r>
    </w:p>
    <w:p w:rsidR="00C36B0E" w:rsidRPr="00BE35C0" w:rsidRDefault="00C36B0E" w:rsidP="00393F0A">
      <w:r w:rsidRPr="00BE35C0">
        <w:t>Sertifikatutsteder er ansvarlig etter første ledd med mindre han godtgjør at han, eller den han garanterer for, ikke handlet uaktsomt.</w:t>
      </w:r>
    </w:p>
    <w:p w:rsidR="00C36B0E" w:rsidRPr="00BE35C0" w:rsidRDefault="00C36B0E" w:rsidP="00393F0A">
      <w:r w:rsidRPr="00BE35C0">
        <w:t>Sertifikatutsteder er ikke erstatningsansvarlig for skade som skyldes at sertifikatet har blitt brukt i strid med tydelige begrensninger i sertifikatets anvendelsesområde eller utover beløpsmessige begrensninger.</w:t>
      </w:r>
    </w:p>
    <w:p w:rsidR="00C36B0E" w:rsidRPr="00BE35C0" w:rsidRDefault="00C36B0E">
      <w:pPr>
        <w:rPr>
          <w:i/>
        </w:rPr>
      </w:pPr>
      <w:r w:rsidRPr="00BE35C0">
        <w:rPr>
          <w:i/>
        </w:rPr>
        <w:t>Det samme ansvaret har utsteder av sertifikater som ikke utgis for å være kvalifiserte om de er godkjent for bruk etter tinglysingsloven § 6 eller tvangsfullbyrdelsesloven § 7-2 og § 13-2 og er brukt for formålene beskrevet i disse bestemmelsene.</w:t>
      </w:r>
    </w:p>
    <w:p w:rsidR="00C36B0E" w:rsidRPr="00BE35C0" w:rsidRDefault="00C36B0E" w:rsidP="006C3139">
      <w:pPr>
        <w:spacing w:before="100" w:beforeAutospacing="1" w:after="100" w:afterAutospacing="1" w:line="240" w:lineRule="auto"/>
        <w:outlineLvl w:val="1"/>
        <w:rPr>
          <w:rFonts w:eastAsia="Times New Roman" w:cs="Times New Roman"/>
          <w:b/>
          <w:bCs/>
          <w:sz w:val="27"/>
          <w:szCs w:val="27"/>
        </w:rPr>
      </w:pPr>
      <w:r w:rsidRPr="00BE35C0">
        <w:rPr>
          <w:rFonts w:eastAsiaTheme="majorEastAsia" w:cstheme="majorBidi"/>
          <w:b/>
          <w:bCs/>
          <w:color w:val="4F81BD" w:themeColor="accent1"/>
          <w:sz w:val="26"/>
          <w:szCs w:val="26"/>
        </w:rPr>
        <w:t>LOV 2003-06-06 nr 39: Lov om burettslag (burettslagslova)</w:t>
      </w:r>
    </w:p>
    <w:p w:rsidR="00C36B0E" w:rsidRPr="00BE35C0" w:rsidRDefault="00C36B0E" w:rsidP="00E86AA9">
      <w:pPr>
        <w:pStyle w:val="Heading3"/>
        <w:rPr>
          <w:rFonts w:asciiTheme="minorHAnsi" w:hAnsiTheme="minorHAnsi"/>
        </w:rPr>
      </w:pPr>
      <w:bookmarkStart w:id="67" w:name="map001"/>
      <w:bookmarkStart w:id="68" w:name="map002"/>
      <w:bookmarkStart w:id="69" w:name="map003"/>
      <w:bookmarkStart w:id="70" w:name="map004"/>
      <w:bookmarkStart w:id="71" w:name="map005"/>
      <w:bookmarkStart w:id="72" w:name="map006"/>
      <w:bookmarkStart w:id="73" w:name="map007"/>
      <w:bookmarkStart w:id="74" w:name="map008"/>
      <w:bookmarkStart w:id="75" w:name="map009"/>
      <w:bookmarkStart w:id="76" w:name="map010"/>
      <w:bookmarkStart w:id="77" w:name="map011"/>
      <w:bookmarkStart w:id="78" w:name="map012"/>
      <w:bookmarkStart w:id="79" w:name="map013"/>
      <w:bookmarkStart w:id="80" w:name="map014"/>
      <w:bookmarkStart w:id="81" w:name="map015"/>
      <w:bookmarkStart w:id="82" w:name="map016"/>
      <w:bookmarkStart w:id="83" w:name="map017"/>
      <w:bookmarkStart w:id="84" w:name="map018"/>
      <w:bookmarkStart w:id="85" w:name="map019"/>
      <w:bookmarkStart w:id="86" w:name="map02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BE35C0">
        <w:rPr>
          <w:rFonts w:asciiTheme="minorHAnsi" w:hAnsiTheme="minorHAnsi"/>
        </w:rPr>
        <w:t>§ 2-13 skal lyde:</w:t>
      </w:r>
    </w:p>
    <w:p w:rsidR="00C36B0E" w:rsidRPr="00BE35C0" w:rsidRDefault="00C36B0E" w:rsidP="007211DD">
      <w:r w:rsidRPr="00BE35C0">
        <w:t>§ 2-13. Avtale mellom utbyggjar og forbrukar</w:t>
      </w:r>
    </w:p>
    <w:p w:rsidR="00C36B0E" w:rsidRPr="00BE35C0" w:rsidRDefault="00C36B0E" w:rsidP="007211DD">
      <w:r w:rsidRPr="00BE35C0">
        <w:t>(1) For avtale mellom yrkesutøvar som nemnd i § 2-12 og forbrukar om rett til bustad i laget gjeld bustadoppføringslova dersom arbeid som er omfatta av avtalen ikkje er fullført på avtaletida, og elles avhendingslova, jf. bustadoppføringslova § 1a og avhendingslova § 1-1a.</w:t>
      </w:r>
    </w:p>
    <w:p w:rsidR="00C36B0E" w:rsidRPr="00BE35C0" w:rsidRDefault="00C36B0E" w:rsidP="007211DD">
      <w:r w:rsidRPr="00BE35C0">
        <w:t xml:space="preserve">(2) Medan yrkesutøvar som nemnd i første ledd eig alle andelane i laget, kan forbrukaren etter avtale ha burett etter kapittel 5 før andelen blir overført eller teikna. Før buretten blir overteken, skal avtalen om rett til bustad i laget registrerast i </w:t>
      </w:r>
      <w:r w:rsidRPr="0081682C">
        <w:rPr>
          <w:i/>
        </w:rPr>
        <w:t>tinglysingsregisteret for fast eigedom</w:t>
      </w:r>
      <w:r w:rsidRPr="00BE35C0">
        <w:t>. Frå registreringa gjeld reglane om råderett over og rettsstiftingar i andel tilsvarande. Blir laget oppløyst før andelen er overført eller teikna, gjeld § 5-25 tilsvarande. Annan avtale med forbrukaren om bruksrett til bustaden er ikkje gyldig.</w:t>
      </w:r>
    </w:p>
    <w:p w:rsidR="00C36B0E" w:rsidRPr="00BE35C0" w:rsidRDefault="00C36B0E" w:rsidP="007211DD">
      <w:r w:rsidRPr="00BE35C0">
        <w:t>(3) Er buretten overteken etter andre leddet, skal andelen overførast eller teiknast seinast to år etter første overtaking av bruksrett i laget.</w:t>
      </w:r>
    </w:p>
    <w:p w:rsidR="00C36B0E" w:rsidRPr="00BE35C0" w:rsidRDefault="00C36B0E" w:rsidP="007211DD">
      <w:r w:rsidRPr="00BE35C0">
        <w:t>(4) Registrert rett i avtale som nemnd i andre ledd går over til å gjelde rett i andelen frå den tid forbrukaren blir registrert som andelseigar, om ikkje anna følgjer av det som er avtalt.</w:t>
      </w:r>
    </w:p>
    <w:p w:rsidR="00C36B0E" w:rsidRPr="00BE35C0" w:rsidRDefault="00C36B0E" w:rsidP="00D90315">
      <w:pPr>
        <w:pStyle w:val="Heading3"/>
        <w:rPr>
          <w:rFonts w:asciiTheme="minorHAnsi" w:hAnsiTheme="minorHAnsi"/>
        </w:rPr>
      </w:pPr>
      <w:r w:rsidRPr="00BE35C0">
        <w:rPr>
          <w:rFonts w:asciiTheme="minorHAnsi" w:hAnsiTheme="minorHAnsi"/>
        </w:rPr>
        <w:t>Kapittel 6 skal lyde.</w:t>
      </w:r>
    </w:p>
    <w:p w:rsidR="00C36B0E" w:rsidRPr="00BE35C0" w:rsidRDefault="00C36B0E" w:rsidP="006445FB">
      <w:pPr>
        <w:spacing w:before="100" w:beforeAutospacing="1" w:after="100" w:afterAutospacing="1" w:line="240" w:lineRule="auto"/>
      </w:pPr>
      <w:bookmarkStart w:id="87" w:name="6-1"/>
      <w:bookmarkEnd w:id="87"/>
      <w:r w:rsidRPr="00BE35C0">
        <w:t xml:space="preserve">§ 6-1. Registrering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(1) Andelane i burettslaget skal registrerast i </w:t>
      </w:r>
      <w:r w:rsidRPr="0081682C">
        <w:rPr>
          <w:i/>
        </w:rPr>
        <w:t>tinglysingsregisteret for fast eigedom</w:t>
      </w:r>
      <w:r w:rsidRPr="00BE35C0">
        <w:t xml:space="preserve">. </w:t>
      </w:r>
    </w:p>
    <w:p w:rsidR="00C36B0E" w:rsidRPr="00BE35C0" w:rsidRDefault="00C36B0E" w:rsidP="006445FB">
      <w:pPr>
        <w:spacing w:before="100" w:beforeAutospacing="1" w:after="100" w:afterAutospacing="1" w:line="240" w:lineRule="auto"/>
      </w:pPr>
      <w:r w:rsidRPr="00BE35C0">
        <w:t xml:space="preserve">(2) For registreringa gjeld reglane i tinglysingslova så langt ikkje noko anna er fastsett i kapitlet her. </w:t>
      </w:r>
    </w:p>
    <w:p w:rsidR="00C36B0E" w:rsidRPr="00BE35C0" w:rsidRDefault="00C36B0E" w:rsidP="006445FB">
      <w:pPr>
        <w:spacing w:before="100" w:beforeAutospacing="1" w:after="100" w:afterAutospacing="1" w:line="240" w:lineRule="auto"/>
      </w:pPr>
      <w:r w:rsidRPr="00BE35C0">
        <w:t xml:space="preserve">(3) Kongen gir nærare forskrifter om registreringa, og kan i den samanhengen gi føresegner som vik frå tinglysingslova med forskrifter. </w:t>
      </w:r>
    </w:p>
    <w:p w:rsidR="00C36B0E" w:rsidRPr="00BE35C0" w:rsidRDefault="00C36B0E" w:rsidP="006445FB">
      <w:pPr>
        <w:spacing w:before="100" w:beforeAutospacing="1" w:after="100" w:afterAutospacing="1" w:line="240" w:lineRule="auto"/>
      </w:pPr>
      <w:bookmarkStart w:id="88" w:name="6-2"/>
      <w:bookmarkEnd w:id="88"/>
      <w:r w:rsidRPr="00BE35C0">
        <w:t xml:space="preserve">§ 6-2. Rettsregistrering </w:t>
      </w:r>
    </w:p>
    <w:p w:rsidR="00C36B0E" w:rsidRPr="00BE35C0" w:rsidRDefault="00C36B0E" w:rsidP="006445FB">
      <w:pPr>
        <w:spacing w:before="100" w:beforeAutospacing="1" w:after="100" w:afterAutospacing="1" w:line="240" w:lineRule="auto"/>
      </w:pPr>
      <w:r w:rsidRPr="00BE35C0">
        <w:lastRenderedPageBreak/>
        <w:t xml:space="preserve">(1) Rettserverv som knyter seg til ein andel i eit burettslag, kan registrerast i </w:t>
      </w:r>
      <w:r w:rsidRPr="0081682C">
        <w:rPr>
          <w:i/>
        </w:rPr>
        <w:t>tinglysingsregisteret for fast eigedom</w:t>
      </w:r>
      <w:r w:rsidRPr="00BE35C0">
        <w:t xml:space="preserve">. Andre opplysningar kan registrerast dersom det er fastsett i lov. </w:t>
      </w:r>
    </w:p>
    <w:p w:rsidR="00C36B0E" w:rsidRPr="00BE35C0" w:rsidRDefault="00C36B0E" w:rsidP="006445FB">
      <w:pPr>
        <w:spacing w:before="100" w:beforeAutospacing="1" w:after="100" w:afterAutospacing="1" w:line="240" w:lineRule="auto"/>
      </w:pPr>
      <w:r w:rsidRPr="00BE35C0">
        <w:t xml:space="preserve">(2) Stemninga eller eit utdrag av stemninga i eit søksmål som gjeld rett som nemnd i første ledd, kan registrerast dersom retten fastset det i orskurd. </w:t>
      </w:r>
    </w:p>
    <w:p w:rsidR="00C36B0E" w:rsidRPr="00BE35C0" w:rsidRDefault="00C36B0E" w:rsidP="006445FB">
      <w:pPr>
        <w:spacing w:before="100" w:beforeAutospacing="1" w:after="100" w:afterAutospacing="1" w:line="240" w:lineRule="auto"/>
      </w:pPr>
      <w:bookmarkStart w:id="89" w:name="6-3"/>
      <w:bookmarkEnd w:id="89"/>
      <w:r w:rsidRPr="00BE35C0">
        <w:t xml:space="preserve">§ 6-3. Vilkår for registrering </w:t>
      </w:r>
    </w:p>
    <w:p w:rsidR="00C36B0E" w:rsidRPr="00BE35C0" w:rsidRDefault="00C36B0E" w:rsidP="006445FB">
      <w:pPr>
        <w:spacing w:before="100" w:beforeAutospacing="1" w:after="100" w:afterAutospacing="1" w:line="240" w:lineRule="auto"/>
      </w:pPr>
      <w:r w:rsidRPr="00BE35C0">
        <w:t xml:space="preserve">(1) Rettserverv som byggjer på frivillig disposisjon, kan berre registrerast dersom disposisjonen er gjord av eller med samtykke frå den som ut frå </w:t>
      </w:r>
      <w:r w:rsidRPr="0081682C">
        <w:rPr>
          <w:i/>
        </w:rPr>
        <w:t>tinglysingsregisteret for fast eigedom</w:t>
      </w:r>
      <w:r w:rsidRPr="00BE35C0">
        <w:t xml:space="preserve"> har rett til å disponere. </w:t>
      </w:r>
    </w:p>
    <w:p w:rsidR="00C36B0E" w:rsidRPr="00BE35C0" w:rsidRDefault="00C36B0E" w:rsidP="006445FB">
      <w:pPr>
        <w:spacing w:before="100" w:beforeAutospacing="1" w:after="100" w:afterAutospacing="1" w:line="240" w:lineRule="auto"/>
      </w:pPr>
      <w:r w:rsidRPr="00BE35C0">
        <w:t xml:space="preserve">(2) Rettservervet som treng samtykke frå ektemake eller løyve frå tingretten etter ekteskapsloven, kan berre registrerast når samtykke eller endeleg løyve ligg føre. </w:t>
      </w:r>
    </w:p>
    <w:p w:rsidR="00C36B0E" w:rsidRPr="00BE35C0" w:rsidRDefault="00C36B0E" w:rsidP="006445FB">
      <w:pPr>
        <w:spacing w:before="100" w:beforeAutospacing="1" w:after="100" w:afterAutospacing="1" w:line="240" w:lineRule="auto"/>
      </w:pPr>
      <w:r w:rsidRPr="00BE35C0">
        <w:t xml:space="preserve">(3) Kongen kan fastsetje nærare vilkår for registrering, medrekna vilkår om bruk av godkjende blankettar og om stadfesting av underskrift. </w:t>
      </w:r>
    </w:p>
    <w:p w:rsidR="00C36B0E" w:rsidRPr="00BE35C0" w:rsidRDefault="00C36B0E" w:rsidP="006445FB">
      <w:pPr>
        <w:spacing w:before="100" w:beforeAutospacing="1" w:after="100" w:afterAutospacing="1" w:line="240" w:lineRule="auto"/>
        <w:rPr>
          <w:lang w:val="nn-NO"/>
        </w:rPr>
      </w:pPr>
      <w:bookmarkStart w:id="90" w:name="6-4"/>
      <w:bookmarkEnd w:id="90"/>
      <w:r w:rsidRPr="00BE35C0">
        <w:rPr>
          <w:lang w:val="nn-NO"/>
        </w:rPr>
        <w:t xml:space="preserve">§ 6-4. </w:t>
      </w:r>
      <w:r w:rsidRPr="0081682C">
        <w:rPr>
          <w:i/>
          <w:lang w:val="nn-NO"/>
        </w:rPr>
        <w:t>Registreringstid</w:t>
      </w:r>
      <w:r w:rsidRPr="00BE35C0">
        <w:rPr>
          <w:lang w:val="nn-NO"/>
        </w:rPr>
        <w:t xml:space="preserve"> </w:t>
      </w:r>
    </w:p>
    <w:p w:rsidR="00C36B0E" w:rsidRPr="0081682C" w:rsidRDefault="00C36B0E" w:rsidP="006445FB">
      <w:pPr>
        <w:spacing w:before="100" w:beforeAutospacing="1" w:after="100" w:afterAutospacing="1" w:line="240" w:lineRule="auto"/>
        <w:rPr>
          <w:i/>
          <w:lang w:val="nn-NO"/>
        </w:rPr>
      </w:pPr>
      <w:r w:rsidRPr="0081682C">
        <w:rPr>
          <w:i/>
          <w:lang w:val="nn-NO"/>
        </w:rPr>
        <w:t xml:space="preserve">(1) Eit rettserverv skal registrerast når krav om registrering kjem inn. Innkomsttida til rettserverv som ikkje er innsendt elektronisk skal likevel </w:t>
      </w:r>
      <w:del w:id="91" w:author="Erik Røsæg" w:date="2010-03-18T21:22:00Z">
        <w:r w:rsidRPr="0081682C">
          <w:rPr>
            <w:i/>
            <w:lang w:val="nn-NO"/>
          </w:rPr>
          <w:delText>settes</w:delText>
        </w:r>
      </w:del>
      <w:ins w:id="92" w:author="Erik Røsæg" w:date="2010-03-18T21:22:00Z">
        <w:r w:rsidRPr="0081682C">
          <w:rPr>
            <w:i/>
            <w:lang w:val="nn-NO"/>
          </w:rPr>
          <w:t>sett</w:t>
        </w:r>
        <w:r w:rsidR="00CF1447">
          <w:rPr>
            <w:i/>
            <w:lang w:val="nn-NO"/>
          </w:rPr>
          <w:t>ast</w:t>
        </w:r>
      </w:ins>
      <w:r w:rsidRPr="0081682C">
        <w:rPr>
          <w:i/>
          <w:lang w:val="nn-NO"/>
        </w:rPr>
        <w:t xml:space="preserve"> til kl. 24 den dagen </w:t>
      </w:r>
      <w:r w:rsidRPr="0081682C">
        <w:rPr>
          <w:i/>
        </w:rPr>
        <w:t>kravet</w:t>
      </w:r>
      <w:r w:rsidRPr="0081682C">
        <w:rPr>
          <w:i/>
          <w:lang w:val="nn-NO"/>
        </w:rPr>
        <w:t xml:space="preserve"> er kome inn. </w:t>
      </w:r>
    </w:p>
    <w:p w:rsidR="00C36B0E" w:rsidRPr="00BE35C0" w:rsidRDefault="00C36B0E" w:rsidP="006445FB">
      <w:pPr>
        <w:spacing w:before="100" w:beforeAutospacing="1" w:after="100" w:afterAutospacing="1" w:line="240" w:lineRule="auto"/>
      </w:pPr>
      <w:r w:rsidRPr="00BE35C0">
        <w:t xml:space="preserve">(2) Til det er avgjort at vilkåra for registrering er oppfylte, skal det gå fram at registreringa ikkje er endeleg. </w:t>
      </w:r>
    </w:p>
    <w:p w:rsidR="00C36B0E" w:rsidRPr="00BE35C0" w:rsidRDefault="00C36B0E" w:rsidP="006445FB">
      <w:pPr>
        <w:spacing w:before="100" w:beforeAutospacing="1" w:after="100" w:afterAutospacing="1" w:line="240" w:lineRule="auto"/>
        <w:rPr>
          <w:lang w:val="nn-NO"/>
        </w:rPr>
      </w:pPr>
      <w:bookmarkStart w:id="93" w:name="6-5"/>
      <w:bookmarkEnd w:id="93"/>
      <w:r w:rsidRPr="00BE35C0">
        <w:rPr>
          <w:lang w:val="nn-NO"/>
        </w:rPr>
        <w:t xml:space="preserve">§ 6-5. Hovudreglar om prioritet </w:t>
      </w:r>
    </w:p>
    <w:p w:rsidR="00C36B0E" w:rsidRPr="00BE35C0" w:rsidRDefault="00C36B0E" w:rsidP="006445FB">
      <w:pPr>
        <w:spacing w:before="100" w:beforeAutospacing="1" w:after="100" w:afterAutospacing="1" w:line="240" w:lineRule="auto"/>
        <w:rPr>
          <w:lang w:val="nn-NO"/>
        </w:rPr>
      </w:pPr>
      <w:r w:rsidRPr="00BE35C0">
        <w:rPr>
          <w:lang w:val="nn-NO"/>
        </w:rPr>
        <w:t xml:space="preserve">(1) Eit registrert rettserverv går framom eit rettserverv som ikkje er registrert. </w:t>
      </w:r>
    </w:p>
    <w:p w:rsidR="00C36B0E" w:rsidRPr="00BE35C0" w:rsidRDefault="00C36B0E" w:rsidP="006445FB">
      <w:pPr>
        <w:spacing w:before="100" w:beforeAutospacing="1" w:after="100" w:afterAutospacing="1" w:line="240" w:lineRule="auto"/>
        <w:rPr>
          <w:lang w:val="nn-NO"/>
        </w:rPr>
      </w:pPr>
      <w:r w:rsidRPr="00BE35C0">
        <w:rPr>
          <w:lang w:val="nn-NO"/>
        </w:rPr>
        <w:t xml:space="preserve">(2) Kolliderer fleire registrerte rettserverv, blir rekkjefølgja avgjord tida for registreringa. Rettserverv som er registrerte samstundes, er likestilte. </w:t>
      </w:r>
    </w:p>
    <w:p w:rsidR="00C36B0E" w:rsidRPr="00BE35C0" w:rsidRDefault="00C36B0E" w:rsidP="006445FB">
      <w:pPr>
        <w:spacing w:before="100" w:beforeAutospacing="1" w:after="100" w:afterAutospacing="1" w:line="240" w:lineRule="auto"/>
      </w:pPr>
      <w:bookmarkStart w:id="94" w:name="6-6"/>
      <w:bookmarkEnd w:id="94"/>
      <w:r w:rsidRPr="00BE35C0">
        <w:t xml:space="preserve">§ 6-6. Unntak frå prioritetsreglane o.a. </w:t>
      </w:r>
    </w:p>
    <w:p w:rsidR="00C36B0E" w:rsidRPr="00BE35C0" w:rsidRDefault="00C36B0E" w:rsidP="006445FB">
      <w:pPr>
        <w:spacing w:before="100" w:beforeAutospacing="1" w:after="100" w:afterAutospacing="1" w:line="240" w:lineRule="auto"/>
      </w:pPr>
      <w:r w:rsidRPr="00BE35C0">
        <w:t xml:space="preserve">(1) Eit eldre rettserverv går utan omsyn til reglane i § 6-5 framom eit yngre dersom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det yngre ervervet byggjer på avtale eller anna grunnlag som for ervervaren står i liknande stilling, og ervervaren kjende eller burde kjenne det eldre ervervet på registreringsdagen, eller </w:t>
            </w:r>
          </w:p>
        </w:tc>
      </w:tr>
      <w:tr w:rsidR="00C36B0E" w:rsidRPr="00BE35C0" w:rsidTr="000D6991">
        <w:trPr>
          <w:tblCellSpacing w:w="15" w:type="dxa"/>
        </w:trPr>
        <w:tc>
          <w:tcPr>
            <w:tcW w:w="198"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det yngre ervervet er skjedd ved arv. </w:t>
            </w:r>
          </w:p>
        </w:tc>
      </w:tr>
    </w:tbl>
    <w:p w:rsidR="00C36B0E" w:rsidRPr="00BE35C0" w:rsidRDefault="00C36B0E" w:rsidP="006445FB">
      <w:pPr>
        <w:spacing w:before="100" w:beforeAutospacing="1" w:after="100" w:afterAutospacing="1" w:line="240" w:lineRule="auto"/>
      </w:pPr>
      <w:r w:rsidRPr="00BE35C0">
        <w:t xml:space="preserve">(2) For lovfastsette rettar har ikkje registrering noko å seie om ikkje anna er fastsett i lov. </w:t>
      </w:r>
    </w:p>
    <w:p w:rsidR="00C36B0E" w:rsidRPr="00BE35C0" w:rsidRDefault="00C36B0E" w:rsidP="006445FB">
      <w:pPr>
        <w:spacing w:before="100" w:beforeAutospacing="1" w:after="100" w:afterAutospacing="1" w:line="240" w:lineRule="auto"/>
      </w:pPr>
      <w:r w:rsidRPr="00BE35C0">
        <w:t xml:space="preserve">(3) For rettar som følgjer av lagsforholdet, og som går fram av vedtektsføresegn som er registrert i Føretaksregisteret, har ikkje registrering i </w:t>
      </w:r>
      <w:r w:rsidRPr="0081682C">
        <w:rPr>
          <w:i/>
        </w:rPr>
        <w:t>tinglysingsregisteret for fast eigedom</w:t>
      </w:r>
      <w:r w:rsidRPr="00BE35C0">
        <w:t xml:space="preserve"> noko å seie. Den regelen gjeld ikkje for andre panterettar enn panteretten etter burettslagslova § 5-20 første ledd. </w:t>
      </w:r>
    </w:p>
    <w:p w:rsidR="00C36B0E" w:rsidRPr="00BE35C0" w:rsidRDefault="00C36B0E" w:rsidP="006445FB">
      <w:pPr>
        <w:spacing w:before="100" w:beforeAutospacing="1" w:after="100" w:afterAutospacing="1" w:line="240" w:lineRule="auto"/>
      </w:pPr>
      <w:r w:rsidRPr="00BE35C0">
        <w:t xml:space="preserve">(4) Ved avhending eller annan overgang av eigedomsrett skal rett som blir utleidd frå den tidlegare eigaren, og som blir registrert seinast same dag som overgangen av eigedomsretten, gå framom rett som er utleidd frå den nye eigaren. Om prioritet for panterett som sikrar lån for erverv ved tvangssal, </w:t>
      </w:r>
      <w:r w:rsidRPr="00BE35C0">
        <w:lastRenderedPageBreak/>
        <w:t xml:space="preserve">gjeld tvangsfullbyrdelsesloven § 11-33 andre ledd andre punktum og § 11-51 fjerde ledd tredje punktum. </w:t>
      </w:r>
    </w:p>
    <w:p w:rsidR="00C36B0E" w:rsidRPr="00BE35C0" w:rsidRDefault="00C36B0E" w:rsidP="006445FB">
      <w:pPr>
        <w:spacing w:before="100" w:beforeAutospacing="1" w:after="100" w:afterAutospacing="1" w:line="240" w:lineRule="auto"/>
      </w:pPr>
      <w:bookmarkStart w:id="95" w:name="6-7"/>
      <w:bookmarkEnd w:id="95"/>
      <w:r w:rsidRPr="00BE35C0">
        <w:t xml:space="preserve">§ 6-7. Særreglar for panterett </w:t>
      </w:r>
    </w:p>
    <w:p w:rsidR="00C36B0E" w:rsidRPr="00BE35C0" w:rsidRDefault="00C36B0E" w:rsidP="006445FB">
      <w:pPr>
        <w:spacing w:before="100" w:beforeAutospacing="1" w:after="100" w:afterAutospacing="1" w:line="240" w:lineRule="auto"/>
      </w:pPr>
      <w:r w:rsidRPr="00BE35C0">
        <w:t xml:space="preserve">Føresegnene i § 6-5 gjeld ikkje for avhending av panterett til eige eller pant eller for utlegg i panterett. </w:t>
      </w:r>
    </w:p>
    <w:p w:rsidR="00C36B0E" w:rsidRPr="00BE35C0" w:rsidRDefault="00C36B0E" w:rsidP="006445FB">
      <w:pPr>
        <w:spacing w:before="100" w:beforeAutospacing="1" w:after="100" w:afterAutospacing="1" w:line="240" w:lineRule="auto"/>
      </w:pPr>
      <w:bookmarkStart w:id="96" w:name="6-8"/>
      <w:bookmarkEnd w:id="96"/>
      <w:r w:rsidRPr="00BE35C0">
        <w:t xml:space="preserve">§ 6-8. Prioritetsendringar </w:t>
      </w:r>
    </w:p>
    <w:p w:rsidR="00C36B0E" w:rsidRPr="00BE35C0" w:rsidRDefault="00C36B0E" w:rsidP="006445FB">
      <w:pPr>
        <w:spacing w:before="100" w:beforeAutospacing="1" w:after="100" w:afterAutospacing="1" w:line="240" w:lineRule="auto"/>
      </w:pPr>
      <w:r w:rsidRPr="00BE35C0">
        <w:t xml:space="preserve">(1) Prioritet for ein registrert rett kan endrast ved at rettshavaren vik for ein likestilt eller etterståande rett, dersom den registrerte eigaren av andelen og dei som har registrerte rettar med mellomliggjande prioritet, samtykkjer. </w:t>
      </w:r>
    </w:p>
    <w:p w:rsidR="00C36B0E" w:rsidRPr="00BE35C0" w:rsidRDefault="00C36B0E" w:rsidP="006445FB">
      <w:pPr>
        <w:spacing w:before="100" w:beforeAutospacing="1" w:after="100" w:afterAutospacing="1" w:line="240" w:lineRule="auto"/>
      </w:pPr>
      <w:r w:rsidRPr="00BE35C0">
        <w:t xml:space="preserve">(2) Samtykke frå dei som har registrerte rettar med mellomliggjande prioritet, trengst likevel ikkje der ein panterett vik for ein annan panterett som ikkje lyder på større sum enn det vikinga gjeld. </w:t>
      </w:r>
    </w:p>
    <w:p w:rsidR="00C36B0E" w:rsidRPr="00BE35C0" w:rsidRDefault="00C36B0E" w:rsidP="006445FB">
      <w:pPr>
        <w:spacing w:before="100" w:beforeAutospacing="1" w:after="100" w:afterAutospacing="1" w:line="240" w:lineRule="auto"/>
      </w:pPr>
      <w:r w:rsidRPr="00BE35C0">
        <w:t xml:space="preserve">(3) Den som vik for ein rett, får prioritet etter moglege rettar med mellomliggjande prioritet, om ikkje rettshavarane samtykkjer i å stå tilbake. </w:t>
      </w:r>
    </w:p>
    <w:p w:rsidR="00C36B0E" w:rsidRPr="00BE35C0" w:rsidRDefault="00C36B0E" w:rsidP="006445FB">
      <w:pPr>
        <w:spacing w:before="100" w:beforeAutospacing="1" w:after="100" w:afterAutospacing="1" w:line="240" w:lineRule="auto"/>
      </w:pPr>
      <w:r w:rsidRPr="00BE35C0">
        <w:t xml:space="preserve">(4) Samtykke som nemnt i første ledd er ikkje noko vilkår for å få registrert ei prioritetsviking. </w:t>
      </w:r>
    </w:p>
    <w:p w:rsidR="00C36B0E" w:rsidRPr="00BE35C0" w:rsidRDefault="00C36B0E" w:rsidP="006445FB">
      <w:pPr>
        <w:spacing w:before="100" w:beforeAutospacing="1" w:after="100" w:afterAutospacing="1" w:line="240" w:lineRule="auto"/>
      </w:pPr>
      <w:bookmarkStart w:id="97" w:name="6-9"/>
      <w:bookmarkEnd w:id="97"/>
      <w:r w:rsidRPr="00BE35C0">
        <w:t xml:space="preserve">§ 6-9. Oppstigingsrett </w:t>
      </w:r>
    </w:p>
    <w:p w:rsidR="00C36B0E" w:rsidRPr="00BE35C0" w:rsidRDefault="00C36B0E" w:rsidP="006445FB">
      <w:pPr>
        <w:spacing w:before="100" w:beforeAutospacing="1" w:after="100" w:afterAutospacing="1" w:line="240" w:lineRule="auto"/>
      </w:pPr>
      <w:r w:rsidRPr="00BE35C0">
        <w:t xml:space="preserve">Når ikkje anna er avtala eller følgjer av stiftingsgrunnlaget eller av § 6-10, stig etterståande rettar opp utan endring av den innbyrdes prioriteten, i den grad ein rett med betre prioritet fell bort ved innfriing. </w:t>
      </w:r>
    </w:p>
    <w:p w:rsidR="00C36B0E" w:rsidRPr="00BE35C0" w:rsidRDefault="00C36B0E" w:rsidP="006445FB">
      <w:pPr>
        <w:spacing w:before="100" w:beforeAutospacing="1" w:after="100" w:afterAutospacing="1" w:line="240" w:lineRule="auto"/>
      </w:pPr>
      <w:bookmarkStart w:id="98" w:name="6-10"/>
      <w:bookmarkEnd w:id="98"/>
      <w:r w:rsidRPr="00BE35C0">
        <w:t xml:space="preserve">§ 6-10. Opplåning og ombyting av panterett </w:t>
      </w:r>
    </w:p>
    <w:p w:rsidR="00C36B0E" w:rsidRPr="00BE35C0" w:rsidRDefault="00C36B0E" w:rsidP="006445FB">
      <w:pPr>
        <w:spacing w:before="100" w:beforeAutospacing="1" w:after="100" w:afterAutospacing="1" w:line="240" w:lineRule="auto"/>
      </w:pPr>
      <w:r w:rsidRPr="00BE35C0">
        <w:t xml:space="preserve">(1) Ein registrert panterett kan etter avtale med den registrerte eigaren av andelen sikre høgare eller nye krav innafor det pålydande eller maksimum som er registrert for panteretten. Slik opplåning kan likevel ikkje skje etter at det er registrert utlegg som panthavaren har fått varsel om eller på annan måte kjennskap til, og panthavaren kan avbryte kredittforholdet utan fare for å lide urimeleg tap. </w:t>
      </w:r>
    </w:p>
    <w:p w:rsidR="00C36B0E" w:rsidRPr="00BE35C0" w:rsidRDefault="00C36B0E" w:rsidP="006445FB">
      <w:pPr>
        <w:spacing w:before="100" w:beforeAutospacing="1" w:after="100" w:afterAutospacing="1" w:line="240" w:lineRule="auto"/>
      </w:pPr>
      <w:r w:rsidRPr="00BE35C0">
        <w:t xml:space="preserve">(2) Der ein panterett blir sletta, og det seinast samtidig blir registrert ein ny panterett (ombyting), får den nye retten same prioritet som den sletta, så sant utferdaren har gitt fråsegn om dette, og den nye panteretten ikkje har større pålydande eller maksimum enn den sletta. </w:t>
      </w:r>
    </w:p>
    <w:p w:rsidR="00C36B0E" w:rsidRPr="00BE35C0" w:rsidRDefault="00C36B0E" w:rsidP="006445FB">
      <w:pPr>
        <w:spacing w:before="100" w:beforeAutospacing="1" w:after="100" w:afterAutospacing="1" w:line="240" w:lineRule="auto"/>
      </w:pPr>
      <w:bookmarkStart w:id="99" w:name="6-11"/>
      <w:bookmarkEnd w:id="99"/>
      <w:r w:rsidRPr="00BE35C0">
        <w:t xml:space="preserve">§ 6-11. Rettsvern ved konkurs og akkord </w:t>
      </w:r>
    </w:p>
    <w:p w:rsidR="00C36B0E" w:rsidRPr="00BE35C0" w:rsidRDefault="00C36B0E" w:rsidP="006445FB">
      <w:pPr>
        <w:spacing w:before="100" w:beforeAutospacing="1" w:after="100" w:afterAutospacing="1" w:line="240" w:lineRule="auto"/>
      </w:pPr>
      <w:r w:rsidRPr="00BE35C0">
        <w:t xml:space="preserve">(1) For at ein rett som byggjer på frivillig disposisjon, skal ha rettsvern i konkurs, må retten vere registrert seinast dagen før konkursopninga. Likevel har rettserverv som nemnde i §§ 6-6 tredje og fjerde ledd og § 6-7 rettsvern i konkurs utan omsyn til om og når ervervet er registrert. </w:t>
      </w:r>
    </w:p>
    <w:p w:rsidR="00C36B0E" w:rsidRPr="00BE35C0" w:rsidRDefault="00C36B0E" w:rsidP="006445FB">
      <w:pPr>
        <w:spacing w:before="100" w:beforeAutospacing="1" w:after="100" w:afterAutospacing="1" w:line="240" w:lineRule="auto"/>
      </w:pPr>
      <w:r w:rsidRPr="00BE35C0">
        <w:t xml:space="preserve">(2) Har det vore opna forhandling om tvangsakkord under ei gjeldsforhandling rett før konkursen, jf. dekningsloven § 1-4 sjette ledd, må retten vere registrert seinast dagen før opninga av forhandling av tvangsakkord. Når retten er stifta med samtykke av gjeldsnemnda, er likevel rettsvernet i høve til konkursbuet ikkje avhengig av registrering. </w:t>
      </w:r>
    </w:p>
    <w:p w:rsidR="00C36B0E" w:rsidRPr="00BE35C0" w:rsidRDefault="00C36B0E" w:rsidP="006445FB">
      <w:pPr>
        <w:spacing w:before="100" w:beforeAutospacing="1" w:after="100" w:afterAutospacing="1" w:line="240" w:lineRule="auto"/>
      </w:pPr>
      <w:r w:rsidRPr="00BE35C0">
        <w:t xml:space="preserve">(3) For at ein frivillig stifta rett skal ha rettsvern ved tvangsakkord, må retten vere registrert seinast dagen før opninga av forhandling om tvangsakkord. </w:t>
      </w:r>
    </w:p>
    <w:p w:rsidR="00C36B0E" w:rsidRPr="00BE35C0" w:rsidRDefault="00C36B0E" w:rsidP="006445FB">
      <w:pPr>
        <w:spacing w:before="100" w:beforeAutospacing="1" w:after="100" w:afterAutospacing="1" w:line="240" w:lineRule="auto"/>
      </w:pPr>
      <w:bookmarkStart w:id="100" w:name="6-12"/>
      <w:bookmarkEnd w:id="100"/>
      <w:r w:rsidRPr="00BE35C0">
        <w:lastRenderedPageBreak/>
        <w:t xml:space="preserve">§ 6-12. Prioritet i tilfelle av registreringsfeil o.a. </w:t>
      </w:r>
    </w:p>
    <w:p w:rsidR="00C36B0E" w:rsidRPr="00BE35C0" w:rsidRDefault="00C36B0E" w:rsidP="006445FB">
      <w:pPr>
        <w:spacing w:before="100" w:beforeAutospacing="1" w:after="100" w:afterAutospacing="1" w:line="240" w:lineRule="auto"/>
      </w:pPr>
      <w:r w:rsidRPr="00BE35C0">
        <w:t xml:space="preserve">(1) Blir eit rettserverv ført feil inn i </w:t>
      </w:r>
      <w:r w:rsidRPr="0081682C">
        <w:rPr>
          <w:i/>
        </w:rPr>
        <w:t>tinglysingsregisteret for fast eigedom</w:t>
      </w:r>
      <w:r w:rsidRPr="00BE35C0">
        <w:t xml:space="preserve">, kan det likevel gjerast gjeldande i forhold til eit seinare registrert rettserverv. </w:t>
      </w:r>
    </w:p>
    <w:p w:rsidR="00C36B0E" w:rsidRPr="00BE35C0" w:rsidRDefault="00C36B0E" w:rsidP="006445FB">
      <w:pPr>
        <w:spacing w:before="100" w:beforeAutospacing="1" w:after="100" w:afterAutospacing="1" w:line="240" w:lineRule="auto"/>
      </w:pPr>
      <w:r w:rsidRPr="00BE35C0">
        <w:t xml:space="preserve">(2) Ved dom kan det avgjerast at eit seinare registrert erverv som byggjer på avtale eller anna grunnlag som for ervervaren står i liknande stilling, skal gå framom det ervervet som tidlegare var ført feil inn i registeret. Vilkåra for dette er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6445FB">
            <w:pPr>
              <w:spacing w:after="0" w:line="240" w:lineRule="auto"/>
            </w:pPr>
            <w:r w:rsidRPr="00BE35C0">
              <w:t xml:space="preserve">at ervervaren av den seinare registrerte retten var i god tru da retten blei registrert,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ervervaren utan eiga skyld ville lide tap ved å lite på registeret om retten skulle stå tilbake for den som var ført feil inn, og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tapet for ervervaren av den seinare registrerte retten ville vere vesentleg større enn for den andre parten om den retten måtte vike, eller at det ville føre til vesentleg skipling av seinare registrerte rettsforhold om retten som var ført feil inn, skulle gå framom. </w:t>
            </w:r>
          </w:p>
        </w:tc>
      </w:tr>
    </w:tbl>
    <w:p w:rsidR="00C36B0E" w:rsidRPr="00BE35C0" w:rsidRDefault="00C36B0E" w:rsidP="006445FB">
      <w:pPr>
        <w:spacing w:before="100" w:beforeAutospacing="1" w:after="100" w:afterAutospacing="1" w:line="240" w:lineRule="auto"/>
      </w:pPr>
      <w:bookmarkStart w:id="101" w:name="6-13"/>
      <w:bookmarkEnd w:id="101"/>
      <w:r w:rsidRPr="00BE35C0">
        <w:t xml:space="preserve">§ 6-13. Manglar ved medkontrahentens heimel o.a. </w:t>
      </w:r>
    </w:p>
    <w:p w:rsidR="00C36B0E" w:rsidRPr="00BE35C0" w:rsidRDefault="00C36B0E" w:rsidP="006445FB">
      <w:pPr>
        <w:spacing w:before="100" w:beforeAutospacing="1" w:after="100" w:afterAutospacing="1" w:line="240" w:lineRule="auto"/>
      </w:pPr>
      <w:r w:rsidRPr="00BE35C0">
        <w:t xml:space="preserve">(1) Mot eit rettserverv som byggjer på avtale med den som ut frå </w:t>
      </w:r>
      <w:r w:rsidRPr="0081682C">
        <w:rPr>
          <w:i/>
        </w:rPr>
        <w:t>tinglysingsregisteret for fast eigedom</w:t>
      </w:r>
      <w:r w:rsidRPr="00BE35C0">
        <w:t xml:space="preserve"> hadde rett til å disponere, kan det ikkje gjerast gjeldande at den registrerte rettshavaren likevel mangla rett til å disponere. Vilkåret er at rettservervet er registrert, og ervervaren var i god tru ved registreringa. Konflikten mellom fleire som har utleidd sin rett frå den registrerte rettshavaren, blir regulert av §§ 6-5 til 6-11. </w:t>
      </w:r>
    </w:p>
    <w:p w:rsidR="00C36B0E" w:rsidRPr="00BE35C0" w:rsidRDefault="00C36B0E" w:rsidP="006445FB">
      <w:pPr>
        <w:spacing w:before="100" w:beforeAutospacing="1" w:after="100" w:afterAutospacing="1" w:line="240" w:lineRule="auto"/>
      </w:pPr>
      <w:r w:rsidRPr="00BE35C0">
        <w:t xml:space="preserve">(2) Det som er sagt i første ledd, gjeld ikkje der nokon er registrert som rettshavar på grunnlag av eit dokument som er ugyldig på grunn av falsk, forfalsking, tvang som nemnd i avtaleloven § 28, eller fordi utferdaren var mindreårig. </w:t>
      </w:r>
    </w:p>
    <w:p w:rsidR="00C36B0E" w:rsidRPr="00BE35C0" w:rsidRDefault="00C36B0E" w:rsidP="006445FB">
      <w:pPr>
        <w:spacing w:before="100" w:beforeAutospacing="1" w:after="100" w:afterAutospacing="1" w:line="240" w:lineRule="auto"/>
      </w:pPr>
      <w:r w:rsidRPr="00BE35C0">
        <w:t xml:space="preserve">(3) Første og andre leddet gjeld tilsvarande der nokon i god tru har betalt leige eller retta ei oppseiing eller liknande til den som ut frå </w:t>
      </w:r>
      <w:r w:rsidRPr="0081682C">
        <w:rPr>
          <w:i/>
        </w:rPr>
        <w:t>tinglysingsregisteret for fast eigedom</w:t>
      </w:r>
      <w:r w:rsidRPr="00BE35C0">
        <w:t xml:space="preserve"> er rette mottakar. </w:t>
      </w:r>
    </w:p>
    <w:p w:rsidR="00C36B0E" w:rsidRPr="00BE35C0" w:rsidRDefault="00C36B0E" w:rsidP="006445FB">
      <w:pPr>
        <w:spacing w:before="100" w:beforeAutospacing="1" w:after="100" w:afterAutospacing="1" w:line="240" w:lineRule="auto"/>
      </w:pPr>
      <w:r w:rsidRPr="00BE35C0">
        <w:t xml:space="preserve">(4) Paragrafen her endrar ikkje det som følgjer av ekteskapsloven § 32, jf. § 35. </w:t>
      </w:r>
    </w:p>
    <w:p w:rsidR="00C36B0E" w:rsidRPr="00BE35C0" w:rsidRDefault="00C36B0E" w:rsidP="006445FB">
      <w:pPr>
        <w:spacing w:before="100" w:beforeAutospacing="1" w:after="100" w:afterAutospacing="1" w:line="240" w:lineRule="auto"/>
      </w:pPr>
      <w:bookmarkStart w:id="102" w:name="6-14"/>
      <w:bookmarkEnd w:id="102"/>
      <w:r w:rsidRPr="00BE35C0">
        <w:t xml:space="preserve">§ 6-14. Forelding av rettsvern </w:t>
      </w:r>
    </w:p>
    <w:p w:rsidR="00C36B0E" w:rsidRPr="00BE35C0" w:rsidRDefault="00C36B0E" w:rsidP="006445FB">
      <w:pPr>
        <w:spacing w:before="100" w:beforeAutospacing="1" w:after="100" w:afterAutospacing="1" w:line="240" w:lineRule="auto"/>
      </w:pPr>
      <w:r w:rsidRPr="00BE35C0">
        <w:t xml:space="preserve">(1) Dersom ein registrert rett skal hefte på andelen i eit klart fastsett tidsrom eller fram til eit klart fastsett tidspunkt, fell verknaden av registreringa bort fem år etter det. At hovudstol og avdrag går fram for ein registrert panterett, er ikkje nok til at dette leddet kan brukast. </w:t>
      </w:r>
    </w:p>
    <w:p w:rsidR="00C36B0E" w:rsidRPr="00BE35C0" w:rsidRDefault="00C36B0E" w:rsidP="006445FB">
      <w:pPr>
        <w:spacing w:before="100" w:beforeAutospacing="1" w:after="100" w:afterAutospacing="1" w:line="240" w:lineRule="auto"/>
      </w:pPr>
      <w:r w:rsidRPr="00BE35C0">
        <w:t xml:space="preserve">(2) For ein rett som skal gjelde for levetida til nokon, fell verknaden av registreringa bort eitt år etter dødsfallet. </w:t>
      </w:r>
    </w:p>
    <w:p w:rsidR="00C36B0E" w:rsidRPr="00BE35C0" w:rsidRDefault="00C36B0E" w:rsidP="006445FB">
      <w:pPr>
        <w:spacing w:before="100" w:beforeAutospacing="1" w:after="100" w:afterAutospacing="1" w:line="240" w:lineRule="auto"/>
      </w:pPr>
      <w:r w:rsidRPr="00BE35C0">
        <w:t xml:space="preserve">(3) For utlegg fell verknaden av registreringa bort fem år etter registreringa. For arrest eller anna mellombels sikring under tvangsfullføring er fristen to år. </w:t>
      </w:r>
    </w:p>
    <w:p w:rsidR="00C36B0E" w:rsidRPr="00BE35C0" w:rsidRDefault="00C36B0E" w:rsidP="006445FB">
      <w:pPr>
        <w:spacing w:before="100" w:beforeAutospacing="1" w:after="100" w:afterAutospacing="1" w:line="240" w:lineRule="auto"/>
      </w:pPr>
      <w:r w:rsidRPr="00BE35C0">
        <w:t xml:space="preserve">(4) Skal ein rett ikkje hefte på andelen for alltid, utan at reglane i første, andre og tredje ledd kjem inn, fell verknaden av registreringa bort tretti år etter at retten blei registrert, men ikkje før fem år etter at minstetida er ute, dersom det er registrert ei minstetid. </w:t>
      </w:r>
    </w:p>
    <w:p w:rsidR="00C36B0E" w:rsidRPr="00BE35C0" w:rsidRDefault="00C36B0E" w:rsidP="006445FB">
      <w:pPr>
        <w:spacing w:before="100" w:beforeAutospacing="1" w:after="100" w:afterAutospacing="1" w:line="240" w:lineRule="auto"/>
      </w:pPr>
      <w:r w:rsidRPr="00BE35C0">
        <w:lastRenderedPageBreak/>
        <w:t xml:space="preserve">(5) Verknaden av registreringa fell ikkje bort dersom ny registrering skjer før fristen er ute. Frå ny registrering går ein ny frist som er like lang som den opphavlege. </w:t>
      </w:r>
    </w:p>
    <w:p w:rsidR="00C36B0E" w:rsidRPr="00BE35C0" w:rsidRDefault="00C36B0E" w:rsidP="006445FB">
      <w:pPr>
        <w:spacing w:before="100" w:beforeAutospacing="1" w:after="100" w:afterAutospacing="1" w:line="240" w:lineRule="auto"/>
      </w:pPr>
      <w:bookmarkStart w:id="103" w:name="6-15"/>
      <w:bookmarkEnd w:id="103"/>
      <w:r w:rsidRPr="00BE35C0">
        <w:t xml:space="preserve">§ 6-15. Klage </w:t>
      </w:r>
    </w:p>
    <w:p w:rsidR="00C36B0E" w:rsidRPr="00BE35C0" w:rsidRDefault="00C36B0E" w:rsidP="006445FB">
      <w:pPr>
        <w:spacing w:before="100" w:beforeAutospacing="1" w:after="100" w:afterAutospacing="1" w:line="240" w:lineRule="auto"/>
      </w:pPr>
      <w:r w:rsidRPr="00BE35C0">
        <w:t xml:space="preserve">For klage på avgjerder av registerføraren gjeld reglane i tinglysingslova så langt ikkje noko anna er fastsett i kapitlet her. </w:t>
      </w:r>
    </w:p>
    <w:p w:rsidR="00C36B0E" w:rsidRPr="00BE35C0" w:rsidRDefault="00C36B0E" w:rsidP="006445FB">
      <w:pPr>
        <w:spacing w:before="100" w:beforeAutospacing="1" w:after="100" w:afterAutospacing="1" w:line="240" w:lineRule="auto"/>
      </w:pPr>
      <w:bookmarkStart w:id="104" w:name="6-16"/>
      <w:bookmarkEnd w:id="104"/>
      <w:r w:rsidRPr="00BE35C0">
        <w:t xml:space="preserve">§ 6-16. Gebyr </w:t>
      </w:r>
    </w:p>
    <w:p w:rsidR="00C36B0E" w:rsidRPr="00BE35C0" w:rsidRDefault="00C36B0E" w:rsidP="006445FB">
      <w:pPr>
        <w:spacing w:before="100" w:beforeAutospacing="1" w:after="100" w:afterAutospacing="1" w:line="240" w:lineRule="auto"/>
      </w:pPr>
      <w:r w:rsidRPr="00BE35C0">
        <w:t xml:space="preserve">(1) For registrering etter lova her skal det betalast gebyr. Departementet kan likevel fastsetje fritak frå plikta til å betale gebyr for bestemte registreringar. Departementet gir forskrifter om storleiken på gebyret. Departementet kan også gi forskrifter om korleis informasjon om registrerte rettar skal gjerast tilgjengeleg, og kan fastsetje at det skal betalast gebyr for tenestene. </w:t>
      </w:r>
    </w:p>
    <w:p w:rsidR="00C36B0E" w:rsidRPr="00BE35C0" w:rsidRDefault="00C36B0E" w:rsidP="006445FB">
      <w:pPr>
        <w:spacing w:before="100" w:beforeAutospacing="1" w:after="100" w:afterAutospacing="1" w:line="240" w:lineRule="auto"/>
      </w:pPr>
      <w:r w:rsidRPr="00BE35C0">
        <w:t xml:space="preserve">(2) Gebyret skal betalast av den som har kravd forretninga. Den som har kravd ei bestemt forretning, må også betale for andre gebyrpliktige forretningar som nødvendig følgjer med den forretninga som er kravd. </w:t>
      </w:r>
    </w:p>
    <w:p w:rsidR="00C36B0E" w:rsidRPr="00BE35C0" w:rsidRDefault="00C36B0E" w:rsidP="006445FB">
      <w:pPr>
        <w:spacing w:before="100" w:beforeAutospacing="1" w:after="100" w:afterAutospacing="1" w:line="240" w:lineRule="auto"/>
      </w:pPr>
      <w:r w:rsidRPr="00BE35C0">
        <w:t xml:space="preserve">(3) Er ei forretning kravd av ein person eller ei myndigheit på vegner av ein annan, blir begge ansvarlege for gebyret. Ved registrering av dokument som har samanheng med sal av burettslagsandel, er eit meklarføretak som hjelper avtalepartane med oppgåver som nemnde i lov 16. juni 1989 nr. 53 om eiendomsmegling § 3-9 første ledd nr. 1, 2 eller 4, også ansvarleg for gebyret uavhengig av om meklarføretaket har kravd forretninga. Har staten kravd ei forretning på vegner av nokon, kan staten krevje refusjon av denne dersom ikkje noko anna følgjer av lov. </w:t>
      </w:r>
    </w:p>
    <w:p w:rsidR="00C36B0E" w:rsidRPr="00BE35C0" w:rsidRDefault="00C36B0E" w:rsidP="006445FB">
      <w:pPr>
        <w:spacing w:before="100" w:beforeAutospacing="1" w:after="100" w:afterAutospacing="1" w:line="240" w:lineRule="auto"/>
      </w:pPr>
      <w:r w:rsidRPr="00BE35C0">
        <w:t xml:space="preserve">(4) Krav på betaling etter denne føresegna frå andre enn stat, fylkeskommune eller kommune er tvangsgrunnlag for utlegg. Når Statens innkrevjingssentral er pålagt å krevje inn gebyr for Statens kartverk, kan krava drivast inn ved trekk i lønn og liknande ytingar etter reglane i dekningslova § 2-7. Innkrevjingssentralen kan også drive inn krava ved å stifte utleggspant for kravet dersom panteretten kan få rettsvern ved registrering i eit register eller ved ei melding til ein tredjeperson, jf. pantelova kapittel 5, og utleggsforretninga kan haldast på kontoret til innkrevjingssentralen etter tvangsfullbyrdingslova § 7-9 første ledd. </w:t>
      </w:r>
    </w:p>
    <w:p w:rsidR="00C36B0E" w:rsidRPr="00BE35C0" w:rsidRDefault="00C36B0E" w:rsidP="006445FB">
      <w:pPr>
        <w:spacing w:before="100" w:beforeAutospacing="1" w:after="100" w:afterAutospacing="1" w:line="240" w:lineRule="auto"/>
      </w:pPr>
      <w:bookmarkStart w:id="105" w:name="6-17"/>
      <w:bookmarkEnd w:id="105"/>
      <w:r w:rsidRPr="00BE35C0">
        <w:t xml:space="preserve">§ 6-17. Skadebotansvar </w:t>
      </w:r>
    </w:p>
    <w:p w:rsidR="00C36B0E" w:rsidRPr="00BE35C0" w:rsidRDefault="00C36B0E" w:rsidP="006445FB">
      <w:pPr>
        <w:spacing w:before="100" w:beforeAutospacing="1" w:after="100" w:afterAutospacing="1" w:line="240" w:lineRule="auto"/>
      </w:pPr>
      <w:r w:rsidRPr="00BE35C0">
        <w:t xml:space="preserve">(1) Staten skal bøte tap som nokon lir utan eiga skuld på grunn av registreringsfeil ved: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1.</w:t>
            </w:r>
          </w:p>
        </w:tc>
        <w:tc>
          <w:tcPr>
            <w:tcW w:w="0" w:type="auto"/>
            <w:hideMark/>
          </w:tcPr>
          <w:p w:rsidR="00C36B0E" w:rsidRPr="00BE35C0" w:rsidRDefault="00C36B0E" w:rsidP="00FF4E54">
            <w:pPr>
              <w:spacing w:after="0" w:line="240" w:lineRule="auto"/>
            </w:pPr>
            <w:r w:rsidRPr="00BE35C0">
              <w:t xml:space="preserve">å lite på ein attest om registrering eller sletting eller på ei attestert </w:t>
            </w:r>
            <w:r w:rsidRPr="00BE35C0">
              <w:rPr>
                <w:i/>
              </w:rPr>
              <w:t>registeroppgåve</w:t>
            </w:r>
            <w:r w:rsidRPr="00BE35C0">
              <w:t xml:space="preserve">,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2.</w:t>
            </w:r>
          </w:p>
        </w:tc>
        <w:tc>
          <w:tcPr>
            <w:tcW w:w="0" w:type="auto"/>
            <w:hideMark/>
          </w:tcPr>
          <w:p w:rsidR="00C36B0E" w:rsidRPr="00BE35C0" w:rsidRDefault="00C36B0E" w:rsidP="006445FB">
            <w:pPr>
              <w:spacing w:after="0" w:line="240" w:lineRule="auto"/>
            </w:pPr>
            <w:r w:rsidRPr="00BE35C0">
              <w:t xml:space="preserve">at eit rettserverv ikkje blir registrert eller blir registrert eller endeleg registrert for seint, </w:t>
            </w:r>
          </w:p>
        </w:tc>
      </w:tr>
      <w:tr w:rsidR="00C36B0E" w:rsidRPr="00BE35C0" w:rsidTr="00B8219B">
        <w:trPr>
          <w:tblCellSpacing w:w="15" w:type="dxa"/>
        </w:trPr>
        <w:tc>
          <w:tcPr>
            <w:tcW w:w="196" w:type="pct"/>
            <w:hideMark/>
          </w:tcPr>
          <w:p w:rsidR="00C36B0E" w:rsidRPr="00BE35C0" w:rsidRDefault="00C36B0E" w:rsidP="006445FB">
            <w:pPr>
              <w:spacing w:after="0" w:line="240" w:lineRule="auto"/>
              <w:jc w:val="right"/>
            </w:pPr>
            <w:r w:rsidRPr="00BE35C0">
              <w:t>3.</w:t>
            </w:r>
          </w:p>
        </w:tc>
        <w:tc>
          <w:tcPr>
            <w:tcW w:w="0" w:type="auto"/>
            <w:hideMark/>
          </w:tcPr>
          <w:p w:rsidR="00C36B0E" w:rsidRPr="00BE35C0" w:rsidRDefault="00C36B0E" w:rsidP="006445FB">
            <w:pPr>
              <w:spacing w:after="0" w:line="240" w:lineRule="auto"/>
            </w:pPr>
            <w:r w:rsidRPr="00BE35C0">
              <w:t xml:space="preserve">at eit rettserverv må stå attende etter § 6-12 for eit erverv som er registrert seinare, eller </w:t>
            </w:r>
          </w:p>
        </w:tc>
      </w:tr>
      <w:tr w:rsidR="00C36B0E" w:rsidRPr="00BE35C0" w:rsidTr="00B8219B">
        <w:trPr>
          <w:tblCellSpacing w:w="15" w:type="dxa"/>
        </w:trPr>
        <w:tc>
          <w:tcPr>
            <w:tcW w:w="198" w:type="pct"/>
            <w:hideMark/>
          </w:tcPr>
          <w:p w:rsidR="00C36B0E" w:rsidRPr="00BE35C0" w:rsidRDefault="00C36B0E" w:rsidP="006445FB">
            <w:pPr>
              <w:spacing w:after="0" w:line="240" w:lineRule="auto"/>
              <w:jc w:val="right"/>
            </w:pPr>
            <w:r w:rsidRPr="00BE35C0">
              <w:t>4.</w:t>
            </w:r>
          </w:p>
        </w:tc>
        <w:tc>
          <w:tcPr>
            <w:tcW w:w="0" w:type="auto"/>
            <w:hideMark/>
          </w:tcPr>
          <w:p w:rsidR="00C36B0E" w:rsidRPr="00BE35C0" w:rsidRDefault="00C36B0E" w:rsidP="006445FB">
            <w:pPr>
              <w:spacing w:after="0" w:line="240" w:lineRule="auto"/>
            </w:pPr>
            <w:r w:rsidRPr="00BE35C0">
              <w:t xml:space="preserve">at registrering er skjedd på grunnlag av eit dokument som nemnd i § 6-13 andre ledd, og nokon i god tru har fått registrert ein rett som byggjer på avtale, i tillit til det registrerte. </w:t>
            </w:r>
          </w:p>
        </w:tc>
      </w:tr>
    </w:tbl>
    <w:p w:rsidR="00C36B0E" w:rsidRPr="00BE35C0" w:rsidRDefault="00C36B0E" w:rsidP="006445FB">
      <w:pPr>
        <w:spacing w:before="100" w:beforeAutospacing="1" w:after="100" w:afterAutospacing="1" w:line="240" w:lineRule="auto"/>
      </w:pPr>
      <w:r w:rsidRPr="00BE35C0">
        <w:t xml:space="preserve">(2) Det skal reknast som registreringsfeil etter første ledd nr. 1 at eit hefte ikkje er påført i attesten til ein panterett, og dette seinare viser seg å redusere høvet til dekning av panteretten. </w:t>
      </w:r>
    </w:p>
    <w:p w:rsidR="00C36B0E" w:rsidRPr="00BE35C0" w:rsidRDefault="00C36B0E" w:rsidP="006445FB">
      <w:pPr>
        <w:spacing w:before="100" w:beforeAutospacing="1" w:after="100" w:afterAutospacing="1" w:line="240" w:lineRule="auto"/>
        <w:rPr>
          <w:lang w:val="nn-NO"/>
        </w:rPr>
      </w:pPr>
      <w:r w:rsidRPr="00BE35C0">
        <w:rPr>
          <w:lang w:val="nn-NO"/>
        </w:rPr>
        <w:t>(3) Tinglysi</w:t>
      </w:r>
      <w:r w:rsidRPr="00BE35C0">
        <w:t>n</w:t>
      </w:r>
      <w:r w:rsidRPr="00BE35C0">
        <w:rPr>
          <w:lang w:val="nn-NO"/>
        </w:rPr>
        <w:t>gslova § 34 tredje stykket gjeld tilsvarande.</w:t>
      </w:r>
    </w:p>
    <w:p w:rsidR="00C36B0E" w:rsidRPr="00BE35C0" w:rsidRDefault="00C36B0E" w:rsidP="000F1D44">
      <w:pPr>
        <w:pStyle w:val="Heading3"/>
        <w:rPr>
          <w:rFonts w:asciiTheme="minorHAnsi" w:hAnsiTheme="minorHAnsi"/>
        </w:rPr>
      </w:pPr>
      <w:r w:rsidRPr="00BE35C0">
        <w:rPr>
          <w:rFonts w:asciiTheme="minorHAnsi" w:hAnsiTheme="minorHAnsi"/>
        </w:rPr>
        <w:t>§ 13-5 skal lyde:</w:t>
      </w:r>
    </w:p>
    <w:p w:rsidR="00C36B0E" w:rsidRPr="00BE35C0" w:rsidRDefault="00C36B0E" w:rsidP="003A544D">
      <w:pPr>
        <w:spacing w:before="100" w:beforeAutospacing="1" w:after="100" w:afterAutospacing="1" w:line="240" w:lineRule="auto"/>
      </w:pPr>
      <w:bookmarkStart w:id="106" w:name="map021"/>
      <w:bookmarkStart w:id="107" w:name="14-9"/>
      <w:bookmarkEnd w:id="106"/>
      <w:bookmarkEnd w:id="107"/>
      <w:r w:rsidRPr="00BE35C0">
        <w:rPr>
          <w:b/>
        </w:rPr>
        <w:lastRenderedPageBreak/>
        <w:t>§ 13-5.</w:t>
      </w:r>
      <w:r w:rsidRPr="00BE35C0">
        <w:t xml:space="preserve"> Omdanning av bustadaksjeselskap</w:t>
      </w:r>
    </w:p>
    <w:p w:rsidR="00C36B0E" w:rsidRPr="00BE35C0" w:rsidRDefault="00C36B0E" w:rsidP="003A544D">
      <w:pPr>
        <w:spacing w:before="100" w:beforeAutospacing="1" w:after="100" w:afterAutospacing="1" w:line="240" w:lineRule="auto"/>
      </w:pPr>
      <w:r w:rsidRPr="00BE35C0">
        <w:t>(1) Aksjeselskap som har til føremål å gi aksjeeigarane leigerett eller annan bruksrett til bustad, kan omdannast til burettslag etter paragrafen her.</w:t>
      </w:r>
    </w:p>
    <w:p w:rsidR="00C36B0E" w:rsidRPr="00BE35C0" w:rsidRDefault="00C36B0E" w:rsidP="003A544D">
      <w:pPr>
        <w:spacing w:before="100" w:beforeAutospacing="1" w:after="100" w:afterAutospacing="1" w:line="240" w:lineRule="auto"/>
      </w:pPr>
      <w:r w:rsidRPr="00BE35C0">
        <w:t>(2) Framlegget om omdanning skal førebuast av styret og innehalde dei vedtektsendringane som trengst, opningsbalanse for burettslaget og dessutan opplysningar om kva bustad som er knytt til kvar andel, om eventuelle innskot og om fordelinga av felleskostnadene.</w:t>
      </w:r>
    </w:p>
    <w:p w:rsidR="00C36B0E" w:rsidRPr="00BE35C0" w:rsidRDefault="00C36B0E" w:rsidP="003A544D">
      <w:pPr>
        <w:spacing w:before="100" w:beforeAutospacing="1" w:after="100" w:afterAutospacing="1" w:line="240" w:lineRule="auto"/>
      </w:pPr>
      <w:r w:rsidRPr="00BE35C0">
        <w:t>(3) Omdanninga må vedtakast på generalforsamling og krev tilslutning frå alle aksjeeigarane i selskapet.</w:t>
      </w:r>
    </w:p>
    <w:p w:rsidR="00C36B0E" w:rsidRPr="00BE35C0" w:rsidRDefault="00C36B0E" w:rsidP="003A544D">
      <w:pPr>
        <w:spacing w:before="100" w:beforeAutospacing="1" w:after="100" w:afterAutospacing="1" w:line="240" w:lineRule="auto"/>
      </w:pPr>
      <w:r w:rsidRPr="00BE35C0">
        <w:t xml:space="preserve">(4) Styret skal innhente fullmakter til å slette eventuelle tinglyste leigerettar som er knytte til aksjane, og skal innhente eventuelle pantebrev som sikrar innskot som er knytte til aksjane, saman med fullmakter til å slette </w:t>
      </w:r>
      <w:r w:rsidRPr="00BE35C0">
        <w:rPr>
          <w:i/>
          <w:lang w:val="nn-NO"/>
        </w:rPr>
        <w:t>panterettane</w:t>
      </w:r>
      <w:r w:rsidRPr="00BE35C0">
        <w:t>.</w:t>
      </w:r>
    </w:p>
    <w:p w:rsidR="00C36B0E" w:rsidRPr="00BE35C0" w:rsidRDefault="00C36B0E" w:rsidP="003A544D">
      <w:pPr>
        <w:spacing w:before="100" w:beforeAutospacing="1" w:after="100" w:afterAutospacing="1" w:line="240" w:lineRule="auto"/>
      </w:pPr>
      <w:r w:rsidRPr="00BE35C0">
        <w:t>(5) Omdanninga krev skriftleg samtykke frå alle med panterett i aksjar som er meld til selskapet, eller som styret elles har kunnskap om.</w:t>
      </w:r>
    </w:p>
    <w:p w:rsidR="00C36B0E" w:rsidRPr="00BE35C0" w:rsidRDefault="00C36B0E" w:rsidP="003A544D">
      <w:pPr>
        <w:spacing w:before="100" w:beforeAutospacing="1" w:after="100" w:afterAutospacing="1" w:line="240" w:lineRule="auto"/>
      </w:pPr>
      <w:r w:rsidRPr="00BE35C0">
        <w:t>(6) Når omdanninga er vedteken, og styret har innhenta fullmakter og pantebrev som nemnde i fjerde ledd, skal vedtaket meldast til Føretaksregisteret. Rettkjende kopiar av samtykke frå panthavarar som nemnde i femte ledd, og ei fråsegn frå styret om at samtykke frå alle kjende panthavarar er innhenta, skal leggjast ved meldinga. Samanslutninga er eit burettslag frå det tidspunktet omdanningsvedtaket er registrert.</w:t>
      </w:r>
    </w:p>
    <w:p w:rsidR="00C36B0E" w:rsidRPr="00BE35C0" w:rsidRDefault="00C36B0E" w:rsidP="003A544D">
      <w:pPr>
        <w:spacing w:before="100" w:beforeAutospacing="1" w:after="100" w:afterAutospacing="1" w:line="240" w:lineRule="auto"/>
      </w:pPr>
      <w:r w:rsidRPr="00BE35C0">
        <w:t>(7) Selskapskreditorar og medkontrahentar kan ikkje motsetje seg omdanninga dersom eigenkapitalen etter omdanninga er minst like høg som aksjekapitalen.</w:t>
      </w:r>
    </w:p>
    <w:p w:rsidR="00C36B0E" w:rsidRPr="00BE35C0" w:rsidRDefault="00C36B0E" w:rsidP="003A544D">
      <w:pPr>
        <w:spacing w:before="100" w:beforeAutospacing="1" w:after="100" w:afterAutospacing="1" w:line="240" w:lineRule="auto"/>
      </w:pPr>
      <w:r w:rsidRPr="00BE35C0">
        <w:t xml:space="preserve">(8) Andelane skal snarast råd registrerast i </w:t>
      </w:r>
      <w:r w:rsidRPr="0081682C">
        <w:rPr>
          <w:i/>
        </w:rPr>
        <w:t>tinglysingsregisteret for fast eigedom</w:t>
      </w:r>
      <w:r w:rsidRPr="00BE35C0">
        <w:t>. Pant i aksjar skal registrerast som pant i den tilsvarande andelen.</w:t>
      </w:r>
    </w:p>
    <w:p w:rsidR="00C36B0E" w:rsidRPr="00BE35C0" w:rsidRDefault="00C36B0E" w:rsidP="003A544D">
      <w:pPr>
        <w:spacing w:before="100" w:beforeAutospacing="1" w:after="100" w:afterAutospacing="1" w:line="240" w:lineRule="auto"/>
      </w:pPr>
      <w:r w:rsidRPr="00BE35C0">
        <w:t xml:space="preserve">(9) Snarast råd etter registreringa i </w:t>
      </w:r>
      <w:r w:rsidRPr="0081682C">
        <w:rPr>
          <w:i/>
        </w:rPr>
        <w:t>tinglysingsregisteret for fast eigedom</w:t>
      </w:r>
      <w:r w:rsidRPr="00BE35C0">
        <w:t xml:space="preserve"> skal styret slette tinglyste leigerettar og </w:t>
      </w:r>
      <w:r w:rsidRPr="00BE35C0">
        <w:rPr>
          <w:i/>
        </w:rPr>
        <w:t>panterettar</w:t>
      </w:r>
      <w:r w:rsidRPr="00BE35C0">
        <w:t xml:space="preserve"> som nemnde i fjerde ledd, og seinast samtidig tinglyse ein panterett som nemnd i § 2-11 første ledd på beste ledige prioritet. Styret skal be om at namneendring blir notert i </w:t>
      </w:r>
      <w:r w:rsidRPr="0081682C">
        <w:rPr>
          <w:i/>
        </w:rPr>
        <w:t>tinglysingsregisteret for fast eigedom</w:t>
      </w:r>
      <w:r w:rsidRPr="00BE35C0">
        <w:t xml:space="preserve"> på grunnlag av firmaattest.</w:t>
      </w:r>
    </w:p>
    <w:p w:rsidR="00C36B0E" w:rsidRPr="00BE35C0" w:rsidRDefault="00C36B0E" w:rsidP="000F1D44">
      <w:pPr>
        <w:pStyle w:val="Heading3"/>
        <w:rPr>
          <w:rFonts w:asciiTheme="minorHAnsi" w:hAnsiTheme="minorHAnsi"/>
        </w:rPr>
      </w:pPr>
      <w:r w:rsidRPr="00BE35C0">
        <w:rPr>
          <w:rFonts w:asciiTheme="minorHAnsi" w:hAnsiTheme="minorHAnsi"/>
        </w:rPr>
        <w:t>§ 14-5 skal lyde:</w:t>
      </w:r>
    </w:p>
    <w:p w:rsidR="00C36B0E" w:rsidRPr="00BE35C0" w:rsidRDefault="00C36B0E" w:rsidP="003A544D">
      <w:pPr>
        <w:spacing w:before="100" w:beforeAutospacing="1" w:after="100" w:afterAutospacing="1" w:line="240" w:lineRule="auto"/>
      </w:pPr>
      <w:r w:rsidRPr="00BE35C0">
        <w:rPr>
          <w:b/>
        </w:rPr>
        <w:t>§ 14-5.</w:t>
      </w:r>
      <w:r w:rsidRPr="00BE35C0">
        <w:t xml:space="preserve"> Innskot</w:t>
      </w:r>
    </w:p>
    <w:p w:rsidR="00C36B0E" w:rsidRPr="00BE35C0" w:rsidRDefault="00C36B0E" w:rsidP="003A544D">
      <w:pPr>
        <w:spacing w:before="100" w:beforeAutospacing="1" w:after="100" w:afterAutospacing="1" w:line="240" w:lineRule="auto"/>
      </w:pPr>
      <w:r w:rsidRPr="00BE35C0">
        <w:t>(1) I burettslag som er stifta før lova her blei sett i kraft, skal føresegnene i § 2-10 og 2-11 gjelde for eksisterande panterett som sikrar burettsinnskot. Det er ikkje nødvendig å endre prioritet for eksisterande panterett som hadde dårlegare prioritet enn nemnd i § 2-11 første ledd da lova blei sett i kraft.</w:t>
      </w:r>
    </w:p>
    <w:p w:rsidR="00C36B0E" w:rsidRPr="00BE35C0" w:rsidRDefault="00C36B0E" w:rsidP="003A544D">
      <w:pPr>
        <w:spacing w:before="100" w:beforeAutospacing="1" w:after="100" w:afterAutospacing="1" w:line="240" w:lineRule="auto"/>
      </w:pPr>
      <w:r w:rsidRPr="00BE35C0">
        <w:t xml:space="preserve">(2) Rettsverknader knytte til andelsobligasjonar eller lånebevis for innskot fell bort når andelen er registrert i </w:t>
      </w:r>
      <w:r w:rsidRPr="0081682C">
        <w:rPr>
          <w:i/>
        </w:rPr>
        <w:t>tinglysingsregisteret for fast eigedom</w:t>
      </w:r>
      <w:r w:rsidRPr="00BE35C0">
        <w:t>.</w:t>
      </w:r>
    </w:p>
    <w:p w:rsidR="00C36B0E" w:rsidRPr="00BE35C0" w:rsidRDefault="00C36B0E" w:rsidP="000F1D44">
      <w:pPr>
        <w:pStyle w:val="Heading3"/>
        <w:rPr>
          <w:rFonts w:asciiTheme="minorHAnsi" w:hAnsiTheme="minorHAnsi"/>
        </w:rPr>
      </w:pPr>
      <w:r w:rsidRPr="00BE35C0">
        <w:rPr>
          <w:rFonts w:asciiTheme="minorHAnsi" w:hAnsiTheme="minorHAnsi"/>
        </w:rPr>
        <w:t>§ 14-9 skal lyde:</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b/>
          <w:bCs/>
          <w:sz w:val="24"/>
          <w:szCs w:val="24"/>
        </w:rPr>
        <w:lastRenderedPageBreak/>
        <w:t>§ 14-9.</w:t>
      </w:r>
      <w:r w:rsidRPr="00BE35C0">
        <w:rPr>
          <w:rFonts w:eastAsia="Times New Roman" w:cs="Times New Roman"/>
          <w:sz w:val="24"/>
          <w:szCs w:val="24"/>
        </w:rPr>
        <w:t xml:space="preserve"> </w:t>
      </w:r>
      <w:r w:rsidRPr="00BE35C0">
        <w:rPr>
          <w:rFonts w:eastAsia="Times New Roman" w:cs="Times New Roman"/>
          <w:i/>
          <w:iCs/>
          <w:sz w:val="24"/>
          <w:szCs w:val="24"/>
        </w:rPr>
        <w:t>Registrering i 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(1) Seinast seks månader etter at kapittel 6 i lova her er sett i verk, skal styret sende melding til registerføraren for tinglysing av andelar i burettslag om registrering av andelane. Meldinga skal minst innehalde: </w:t>
      </w:r>
    </w:p>
    <w:tbl>
      <w:tblPr>
        <w:tblW w:w="5000" w:type="pct"/>
        <w:tblCellSpacing w:w="15" w:type="dxa"/>
        <w:tblCellMar>
          <w:top w:w="15" w:type="dxa"/>
          <w:left w:w="15" w:type="dxa"/>
          <w:bottom w:w="15" w:type="dxa"/>
          <w:right w:w="15" w:type="dxa"/>
        </w:tblCellMar>
        <w:tblLook w:val="04A0"/>
      </w:tblPr>
      <w:tblGrid>
        <w:gridCol w:w="404"/>
        <w:gridCol w:w="8758"/>
      </w:tblGrid>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1.</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andelane i laget med opplysning om kva bustad som er knytt til kvar andel, og namn, adresse og fødselsnummer eller organisasjonsnummer for andelseigarane. </w:t>
            </w:r>
          </w:p>
        </w:tc>
      </w:tr>
      <w:tr w:rsidR="00C36B0E" w:rsidRPr="00BE35C0" w:rsidTr="000F1D44">
        <w:trPr>
          <w:tblCellSpacing w:w="15" w:type="dxa"/>
        </w:trPr>
        <w:tc>
          <w:tcPr>
            <w:tcW w:w="198" w:type="pct"/>
            <w:hideMark/>
          </w:tcPr>
          <w:p w:rsidR="00C36B0E" w:rsidRPr="00BE35C0" w:rsidRDefault="00C36B0E" w:rsidP="006445FB">
            <w:pPr>
              <w:spacing w:after="0" w:line="240" w:lineRule="auto"/>
              <w:jc w:val="right"/>
              <w:rPr>
                <w:rFonts w:eastAsia="Times New Roman" w:cs="Times New Roman"/>
                <w:sz w:val="24"/>
                <w:szCs w:val="24"/>
              </w:rPr>
            </w:pPr>
            <w:r w:rsidRPr="00BE35C0">
              <w:rPr>
                <w:rFonts w:eastAsia="Times New Roman" w:cs="Times New Roman"/>
                <w:sz w:val="24"/>
                <w:szCs w:val="24"/>
              </w:rPr>
              <w:t>2.</w:t>
            </w:r>
          </w:p>
        </w:tc>
        <w:tc>
          <w:tcPr>
            <w:tcW w:w="0" w:type="auto"/>
            <w:hideMark/>
          </w:tcPr>
          <w:p w:rsidR="00C36B0E" w:rsidRPr="00BE35C0" w:rsidRDefault="00C36B0E" w:rsidP="006445FB">
            <w:pPr>
              <w:spacing w:after="0" w:line="240" w:lineRule="auto"/>
              <w:rPr>
                <w:rFonts w:eastAsia="Times New Roman" w:cs="Times New Roman"/>
                <w:sz w:val="24"/>
                <w:szCs w:val="24"/>
              </w:rPr>
            </w:pPr>
            <w:r w:rsidRPr="00BE35C0">
              <w:rPr>
                <w:rFonts w:eastAsia="Times New Roman" w:cs="Times New Roman"/>
                <w:sz w:val="24"/>
                <w:szCs w:val="24"/>
              </w:rPr>
              <w:t xml:space="preserve">Oversyn over uinnfridde panterettar laget har fått melding om for kvar andel, med namn og adresse på panthavaren og opplysning om kven som sit med andelsbrevet. </w:t>
            </w:r>
          </w:p>
        </w:tc>
      </w:tr>
    </w:tbl>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(2) Dei panterettane som går fram av meldinga frå styret, skal registrerast på andelen, og registerføraren skal sende melding til panthavaren om registreringa.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(3) Rettsvern for panterett etter tidlegare gjeldande reglar fell bort dersom panteretten ikkje er meldt til registrering seinast seks månader etter at andelen er registrert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(4) Føresegna i panteloven § 1-4 gjeld ikkje for panterett som har rettsvern etter tidlegare gjeldande reglar, og som er registrert innan fristen etter tredje ledd.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(5) Kongen gir forskrifter om registrering i tilfelle der det er tvist om prioriteten mellom fleire panterettar som hadde fått rettsvern mot andelseigarens kreditorar før andelane blei registrerte.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(6) Til andelane er registrerte, gjeld dei tidlegare reglane om rettsvern for rettserverv og om tvangssal. Det kan likevel ikkje etablerast rettsvern for avtala panterett i burettslagsandel på anna vis enn ved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når det er gått eitt år etter at lova her blei sett i kraft.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(7) Beslagsforbod i andel i burettslag og råderettsband etter dekningslova § 3-2 i slik andel har rettsvern utan registrering i </w:t>
      </w:r>
      <w:r w:rsidRPr="00BE35C0">
        <w:rPr>
          <w:rFonts w:eastAsia="Times New Roman" w:cs="Times New Roman"/>
          <w:i/>
          <w:sz w:val="24"/>
          <w:szCs w:val="24"/>
        </w:rPr>
        <w:t>tinglysingsregisteret for fast eigedom</w:t>
      </w:r>
      <w:r w:rsidRPr="00BE35C0">
        <w:rPr>
          <w:rFonts w:eastAsia="Times New Roman" w:cs="Times New Roman"/>
          <w:sz w:val="24"/>
          <w:szCs w:val="24"/>
        </w:rPr>
        <w:t xml:space="preserve">, dersom rettsvernet er sikra før kapittel 6 i lova her er sett i verk. </w:t>
      </w:r>
    </w:p>
    <w:p w:rsidR="00C36B0E" w:rsidRPr="00BE35C0" w:rsidRDefault="00C36B0E" w:rsidP="006445FB">
      <w:pPr>
        <w:spacing w:before="100" w:beforeAutospacing="1" w:after="100" w:afterAutospacing="1" w:line="240" w:lineRule="auto"/>
        <w:rPr>
          <w:rFonts w:eastAsia="Times New Roman" w:cs="Times New Roman"/>
          <w:sz w:val="24"/>
          <w:szCs w:val="24"/>
        </w:rPr>
      </w:pPr>
      <w:r w:rsidRPr="00BE35C0">
        <w:rPr>
          <w:rFonts w:eastAsia="Times New Roman" w:cs="Times New Roman"/>
          <w:sz w:val="24"/>
          <w:szCs w:val="24"/>
        </w:rPr>
        <w:t xml:space="preserve">(8) Er det i medhald av § 14-17 avtalt innskrenking i røysteretten etter § 7-10, kan innskrenkinga halde fram så langt det følgjer av dei tidlegare reglane. </w:t>
      </w:r>
    </w:p>
    <w:p w:rsidR="00C36B0E" w:rsidRDefault="00C36B0E" w:rsidP="00C14644">
      <w:pPr>
        <w:pStyle w:val="Heading2"/>
        <w:rPr>
          <w:rFonts w:asciiTheme="minorHAnsi" w:hAnsiTheme="minorHAnsi" w:cs="Helvetica"/>
        </w:rPr>
      </w:pPr>
      <w:r w:rsidRPr="00F54F7D">
        <w:rPr>
          <w:rFonts w:asciiTheme="minorHAnsi" w:hAnsiTheme="minorHAnsi" w:cs="Helvetica"/>
        </w:rPr>
        <w:t>LOV 2005-06-17 nr 85: Lov om rettsforhold og forvaltning av grunn og naturressurser i Finnmark fylke (finnmarksloven)</w:t>
      </w:r>
    </w:p>
    <w:p w:rsidR="00C36B0E" w:rsidRDefault="00C36B0E" w:rsidP="00F54F7D">
      <w:pPr>
        <w:pStyle w:val="Heading3"/>
        <w:rPr>
          <w:rFonts w:asciiTheme="minorHAnsi" w:hAnsiTheme="minorHAnsi" w:cs="Helvetica"/>
        </w:rPr>
      </w:pPr>
      <w:r>
        <w:rPr>
          <w:rFonts w:asciiTheme="minorHAnsi" w:hAnsiTheme="minorHAnsi" w:cs="Helvetica"/>
        </w:rPr>
        <w:t>§ 49 første ledd skal lyde:</w:t>
      </w:r>
    </w:p>
    <w:p w:rsidR="00C36B0E" w:rsidRPr="00F54F7D" w:rsidRDefault="00C36B0E" w:rsidP="00F54F7D">
      <w:pPr>
        <w:rPr>
          <w:rFonts w:cs="Helvetica"/>
        </w:rPr>
      </w:pPr>
      <w:r w:rsidRPr="00F54F7D">
        <w:rPr>
          <w:rFonts w:cs="Helvetica"/>
          <w:b/>
        </w:rPr>
        <w:t>§ 49.</w:t>
      </w:r>
      <w:r w:rsidRPr="00F54F7D">
        <w:rPr>
          <w:rFonts w:cs="Helvetica"/>
        </w:rPr>
        <w:t xml:space="preserve"> Overgangsregler</w:t>
      </w:r>
    </w:p>
    <w:p w:rsidR="00C36B0E" w:rsidRPr="00F54F7D" w:rsidRDefault="00C36B0E" w:rsidP="00F54F7D">
      <w:pPr>
        <w:rPr>
          <w:rFonts w:cs="Helvetica"/>
        </w:rPr>
      </w:pPr>
      <w:r w:rsidRPr="00F54F7D">
        <w:rPr>
          <w:rFonts w:cs="Helvetica"/>
        </w:rPr>
        <w:t>Ved ikrafttredelsen av kapittel</w:t>
      </w:r>
      <w:r>
        <w:rPr>
          <w:rFonts w:cs="Helvetica"/>
        </w:rPr>
        <w:t xml:space="preserve"> 2 overtar Finnmarkseiendommen</w:t>
      </w:r>
      <w:r w:rsidRPr="00F54F7D">
        <w:rPr>
          <w:rFonts w:cs="Helvetica"/>
        </w:rPr>
        <w:t xml:space="preserve"> de faste eiendommer i Finnmark fylke som St</w:t>
      </w:r>
      <w:r>
        <w:rPr>
          <w:rFonts w:cs="Helvetica"/>
        </w:rPr>
        <w:t xml:space="preserve">atskog SF har </w:t>
      </w:r>
      <w:r w:rsidRPr="0087409A">
        <w:rPr>
          <w:rFonts w:cs="Helvetica"/>
          <w:i/>
        </w:rPr>
        <w:t>hjemmel</w:t>
      </w:r>
      <w:r w:rsidRPr="00F54F7D">
        <w:rPr>
          <w:rFonts w:cs="Helvetica"/>
        </w:rPr>
        <w:t xml:space="preserve"> til </w:t>
      </w:r>
      <w:r>
        <w:rPr>
          <w:rFonts w:cs="Helvetica"/>
          <w:i/>
        </w:rPr>
        <w:t xml:space="preserve">i tinglysingregisteret for fast eiendom </w:t>
      </w:r>
      <w:r w:rsidRPr="00F54F7D">
        <w:rPr>
          <w:rFonts w:cs="Helvetica"/>
        </w:rPr>
        <w:t xml:space="preserve">eller eier uten å ha </w:t>
      </w:r>
      <w:r w:rsidRPr="0087409A">
        <w:rPr>
          <w:rFonts w:cs="Helvetica"/>
          <w:i/>
        </w:rPr>
        <w:t>slik hjemmel</w:t>
      </w:r>
      <w:r w:rsidRPr="00F54F7D">
        <w:rPr>
          <w:rFonts w:cs="Helvetica"/>
        </w:rPr>
        <w:t xml:space="preserve">. Tilsvarende gjelder begrensede rettigheter i fast eiendom. Omregistrering i </w:t>
      </w:r>
      <w:r>
        <w:rPr>
          <w:rFonts w:cs="Helvetica"/>
          <w:i/>
        </w:rPr>
        <w:t xml:space="preserve">i </w:t>
      </w:r>
      <w:r>
        <w:rPr>
          <w:rFonts w:cs="Helvetica"/>
          <w:i/>
        </w:rPr>
        <w:lastRenderedPageBreak/>
        <w:t>tinglysingregisteret for fast eiendom</w:t>
      </w:r>
      <w:r w:rsidRPr="00F54F7D">
        <w:rPr>
          <w:rFonts w:cs="Helvetica"/>
        </w:rPr>
        <w:t xml:space="preserve"> skjer ved navneendring. Overføringen skjer med skattemessig kontinuitet og utløser ikke skatteplikt for</w:t>
      </w:r>
      <w:r>
        <w:rPr>
          <w:rFonts w:cs="Helvetica"/>
        </w:rPr>
        <w:t xml:space="preserve"> Statskog SF etter skatteloven</w:t>
      </w:r>
      <w:r w:rsidRPr="00F54F7D">
        <w:rPr>
          <w:rFonts w:cs="Helvetica"/>
        </w:rPr>
        <w:t xml:space="preserve"> § 5-2.</w:t>
      </w:r>
    </w:p>
    <w:p w:rsidR="00C36B0E" w:rsidRDefault="00C36B0E" w:rsidP="00C14644">
      <w:pPr>
        <w:pStyle w:val="Heading2"/>
        <w:rPr>
          <w:rFonts w:asciiTheme="minorHAnsi" w:hAnsiTheme="minorHAnsi" w:cs="Helvetica"/>
        </w:rPr>
      </w:pPr>
      <w:bookmarkStart w:id="108" w:name="14-10"/>
      <w:bookmarkEnd w:id="108"/>
      <w:r w:rsidRPr="00F464FF">
        <w:rPr>
          <w:rFonts w:asciiTheme="minorHAnsi" w:hAnsiTheme="minorHAnsi" w:cs="Helvetica"/>
        </w:rPr>
        <w:t>LOV 2005-06-17 nr 101: Lov om eigedomsregistrering (matrikkellova)</w:t>
      </w:r>
    </w:p>
    <w:p w:rsidR="00C36B0E" w:rsidRDefault="00C36B0E" w:rsidP="00F464FF">
      <w:pPr>
        <w:pStyle w:val="Heading3"/>
        <w:rPr>
          <w:rFonts w:asciiTheme="minorHAnsi" w:hAnsiTheme="minorHAnsi" w:cs="Helvetica"/>
        </w:rPr>
      </w:pPr>
      <w:r>
        <w:rPr>
          <w:rFonts w:asciiTheme="minorHAnsi" w:hAnsiTheme="minorHAnsi" w:cs="Helvetica"/>
        </w:rPr>
        <w:t>§ 7 skal lyde:</w:t>
      </w:r>
    </w:p>
    <w:p w:rsidR="00C36B0E" w:rsidRPr="00F464FF" w:rsidRDefault="00C36B0E" w:rsidP="00F464FF">
      <w:pPr>
        <w:rPr>
          <w:rFonts w:cs="Helvetica"/>
        </w:rPr>
      </w:pPr>
      <w:r w:rsidRPr="00762E69">
        <w:rPr>
          <w:rFonts w:cs="Helvetica"/>
          <w:b/>
        </w:rPr>
        <w:t>§ 7.</w:t>
      </w:r>
      <w:r w:rsidRPr="00F464FF">
        <w:rPr>
          <w:rFonts w:cs="Helvetica"/>
        </w:rPr>
        <w:t xml:space="preserve"> Krav om klarlagt grense før tinglysing av heimelsovergang</w:t>
      </w:r>
    </w:p>
    <w:p w:rsidR="00C36B0E" w:rsidRPr="00F464FF" w:rsidRDefault="00C36B0E" w:rsidP="00F464FF">
      <w:pPr>
        <w:rPr>
          <w:rFonts w:cs="Helvetica"/>
        </w:rPr>
      </w:pPr>
      <w:r w:rsidRPr="00F464FF">
        <w:rPr>
          <w:rFonts w:cs="Helvetica"/>
        </w:rPr>
        <w:t xml:space="preserve">Grensene for grunneigedom, anleggseigedom eller festegrunn skal vere klarlagde i oppmålingsforretning, eller tilsvarande forretning etter anna eller tidlegare lovgiving, før dokument som gir </w:t>
      </w:r>
      <w:r w:rsidRPr="00762E69">
        <w:rPr>
          <w:rFonts w:cs="Helvetica"/>
          <w:i/>
        </w:rPr>
        <w:t>heimel</w:t>
      </w:r>
      <w:r w:rsidRPr="00F464FF">
        <w:rPr>
          <w:rFonts w:cs="Helvetica"/>
        </w:rPr>
        <w:t xml:space="preserve"> til eigedommen</w:t>
      </w:r>
      <w:r>
        <w:rPr>
          <w:rFonts w:cs="Helvetica"/>
        </w:rPr>
        <w:t xml:space="preserve"> </w:t>
      </w:r>
      <w:r w:rsidRPr="00762E69">
        <w:rPr>
          <w:rFonts w:cs="Helvetica"/>
          <w:i/>
        </w:rPr>
        <w:t>i</w:t>
      </w:r>
      <w:r w:rsidRPr="00762E69">
        <w:rPr>
          <w:rFonts w:cs="Helvetica"/>
          <w:i/>
          <w:lang w:val="nn-NO"/>
        </w:rPr>
        <w:t xml:space="preserve"> tinglysingsregistret for fast eigedom</w:t>
      </w:r>
      <w:r w:rsidRPr="00F464FF">
        <w:rPr>
          <w:rFonts w:cs="Helvetica"/>
        </w:rPr>
        <w:t xml:space="preserve"> eller festegrunnen kan tinglysast.</w:t>
      </w:r>
    </w:p>
    <w:p w:rsidR="00C36B0E" w:rsidRPr="00F464FF" w:rsidRDefault="00C36B0E" w:rsidP="00F464FF">
      <w:pPr>
        <w:rPr>
          <w:rFonts w:cs="Helvetica"/>
        </w:rPr>
      </w:pPr>
      <w:r w:rsidRPr="00F464FF">
        <w:rPr>
          <w:rFonts w:cs="Helvetica"/>
        </w:rPr>
        <w:t>Dette gjeld likevel ikkje dersom:</w:t>
      </w:r>
    </w:p>
    <w:p w:rsidR="00C36B0E" w:rsidRPr="00F464FF" w:rsidRDefault="00C36B0E" w:rsidP="00F464FF">
      <w:pPr>
        <w:rPr>
          <w:rFonts w:cs="Helvetica"/>
        </w:rPr>
      </w:pPr>
      <w:r w:rsidRPr="00F464FF">
        <w:rPr>
          <w:rFonts w:cs="Helvetica"/>
        </w:rPr>
        <w:t>a)</w:t>
      </w:r>
      <w:r w:rsidRPr="00F464FF">
        <w:rPr>
          <w:rFonts w:cs="Helvetica"/>
        </w:rPr>
        <w:tab/>
        <w:t>eininga er så stor at det er urimeleg å krevje oppmåling av alle grensene, eller</w:t>
      </w:r>
    </w:p>
    <w:p w:rsidR="00C36B0E" w:rsidRPr="00F464FF" w:rsidRDefault="00C36B0E" w:rsidP="00F464FF">
      <w:pPr>
        <w:rPr>
          <w:rFonts w:cs="Helvetica"/>
        </w:rPr>
      </w:pPr>
      <w:r w:rsidRPr="00F464FF">
        <w:rPr>
          <w:rFonts w:cs="Helvetica"/>
        </w:rPr>
        <w:t>b)</w:t>
      </w:r>
      <w:r w:rsidRPr="00F464FF">
        <w:rPr>
          <w:rFonts w:cs="Helvetica"/>
        </w:rPr>
        <w:tab/>
        <w:t>det av andre grunnar ikkje er formålstenleg å krevje at alle grensene blir klarlagde.</w:t>
      </w:r>
    </w:p>
    <w:p w:rsidR="00C36B0E" w:rsidRPr="00F464FF" w:rsidRDefault="00C36B0E" w:rsidP="00F464FF">
      <w:pPr>
        <w:rPr>
          <w:rFonts w:cs="Helvetica"/>
        </w:rPr>
      </w:pPr>
      <w:r w:rsidRPr="00F464FF">
        <w:rPr>
          <w:rFonts w:cs="Helvetica"/>
        </w:rPr>
        <w:t>Kommunen avgjer kva for eigedommar som fyller vilkåra i første og andre ledd, og noterer dette i matrikkelen.</w:t>
      </w:r>
    </w:p>
    <w:p w:rsidR="00C36B0E" w:rsidRPr="00F464FF" w:rsidRDefault="00C36B0E" w:rsidP="00F464FF">
      <w:pPr>
        <w:rPr>
          <w:rFonts w:cs="Helvetica"/>
        </w:rPr>
      </w:pPr>
      <w:r w:rsidRPr="00F464FF">
        <w:rPr>
          <w:rFonts w:cs="Helvetica"/>
        </w:rPr>
        <w:t>Tinglysing kan likevel finne stad dersom heimelsovergangen er ledd i arv, skifte eller tvangsfullføring, eller gjeld festerett for ei tid av 10 år eller kortare, jf. tinglysingslova § 12a.</w:t>
      </w:r>
    </w:p>
    <w:p w:rsidR="00C36B0E" w:rsidRDefault="00C36B0E" w:rsidP="00F464FF">
      <w:pPr>
        <w:rPr>
          <w:rFonts w:cs="Helvetica"/>
        </w:rPr>
      </w:pPr>
      <w:r w:rsidRPr="00F464FF">
        <w:rPr>
          <w:rFonts w:cs="Helvetica"/>
        </w:rPr>
        <w:t>Departementet kan i forskrift gi nærare reglar om krav til klarlagd grense før tinglysing av heimelsovergang.</w:t>
      </w:r>
    </w:p>
    <w:p w:rsidR="00C36B0E" w:rsidRDefault="00C36B0E" w:rsidP="00F464FF">
      <w:pPr>
        <w:pStyle w:val="Heading3"/>
        <w:rPr>
          <w:rFonts w:asciiTheme="minorHAnsi" w:hAnsiTheme="minorHAnsi" w:cs="Helvetica"/>
        </w:rPr>
      </w:pPr>
      <w:r>
        <w:rPr>
          <w:rFonts w:asciiTheme="minorHAnsi" w:hAnsiTheme="minorHAnsi" w:cs="Helvetica"/>
        </w:rPr>
        <w:t>§ 8 skal lyde:</w:t>
      </w:r>
    </w:p>
    <w:p w:rsidR="00C36B0E" w:rsidRPr="00822698" w:rsidRDefault="00C36B0E" w:rsidP="00822698">
      <w:pPr>
        <w:rPr>
          <w:rFonts w:cs="Helvetica"/>
        </w:rPr>
      </w:pPr>
      <w:r w:rsidRPr="00762E69">
        <w:rPr>
          <w:rFonts w:cs="Helvetica"/>
          <w:b/>
        </w:rPr>
        <w:t>§ 8.</w:t>
      </w:r>
      <w:r w:rsidRPr="00822698">
        <w:rPr>
          <w:rFonts w:cs="Helvetica"/>
        </w:rPr>
        <w:t xml:space="preserve"> Krav om matrikkelføring</w:t>
      </w:r>
    </w:p>
    <w:p w:rsidR="00C36B0E" w:rsidRPr="00822698" w:rsidRDefault="00C36B0E" w:rsidP="00822698">
      <w:pPr>
        <w:rPr>
          <w:rFonts w:cs="Helvetica"/>
        </w:rPr>
      </w:pPr>
      <w:r w:rsidRPr="00822698">
        <w:rPr>
          <w:rFonts w:cs="Helvetica"/>
        </w:rPr>
        <w:t xml:space="preserve">Saman med krav om matrikkelføring, skal det leggjast ved dokumentasjon som er nødvendig for føring av matrikkelen og </w:t>
      </w:r>
      <w:r w:rsidRPr="00762E69">
        <w:rPr>
          <w:rFonts w:cs="Helvetica"/>
          <w:i/>
          <w:lang w:val="nn-NO"/>
        </w:rPr>
        <w:t>tinglysingsregistret for fast eigedom</w:t>
      </w:r>
      <w:r w:rsidRPr="00822698">
        <w:rPr>
          <w:rFonts w:cs="Helvetica"/>
        </w:rPr>
        <w:t>. Når det er rekvirert oppmålingsforretning etter § 35, skal det ikkje setjast fram særskilt krav om matrikkelføring.</w:t>
      </w:r>
    </w:p>
    <w:p w:rsidR="00C36B0E" w:rsidRDefault="00C36B0E" w:rsidP="00822698">
      <w:pPr>
        <w:rPr>
          <w:rFonts w:cs="Helvetica"/>
        </w:rPr>
      </w:pPr>
      <w:r w:rsidRPr="00822698">
        <w:rPr>
          <w:rFonts w:cs="Helvetica"/>
        </w:rPr>
        <w:t>Departementet kan i forskrift gi nærare reglar om innhaldet i og utforminga av krav om matrikkelføring.</w:t>
      </w:r>
    </w:p>
    <w:p w:rsidR="00C36B0E" w:rsidRDefault="00C36B0E" w:rsidP="00F464FF">
      <w:pPr>
        <w:pStyle w:val="Heading3"/>
        <w:rPr>
          <w:rFonts w:asciiTheme="minorHAnsi" w:hAnsiTheme="minorHAnsi" w:cs="Helvetica"/>
        </w:rPr>
      </w:pPr>
      <w:r>
        <w:rPr>
          <w:rFonts w:asciiTheme="minorHAnsi" w:hAnsiTheme="minorHAnsi" w:cs="Helvetica"/>
        </w:rPr>
        <w:t>§ 9 skal lyde:</w:t>
      </w:r>
    </w:p>
    <w:p w:rsidR="00C36B0E" w:rsidRPr="00822698" w:rsidRDefault="00C36B0E" w:rsidP="00822698">
      <w:pPr>
        <w:rPr>
          <w:rFonts w:cs="Helvetica"/>
        </w:rPr>
      </w:pPr>
      <w:r w:rsidRPr="00822698">
        <w:rPr>
          <w:rFonts w:cs="Helvetica"/>
        </w:rPr>
        <w:t>§ 9. Kven som kan krevje matrikkelføring av ny matrikkeleining</w:t>
      </w:r>
    </w:p>
    <w:p w:rsidR="00C36B0E" w:rsidRPr="00822698" w:rsidRDefault="00C36B0E" w:rsidP="00822698">
      <w:pPr>
        <w:rPr>
          <w:rFonts w:cs="Helvetica"/>
        </w:rPr>
      </w:pPr>
      <w:r w:rsidRPr="00822698">
        <w:rPr>
          <w:rFonts w:cs="Helvetica"/>
        </w:rPr>
        <w:t>Matrikulering av ny grunneigedom, anleggseigedom eller festegrunn kan krevjast av:</w:t>
      </w:r>
    </w:p>
    <w:p w:rsidR="00C36B0E" w:rsidRPr="00822698" w:rsidRDefault="00C36B0E" w:rsidP="00822698">
      <w:pPr>
        <w:rPr>
          <w:rFonts w:cs="Helvetica"/>
        </w:rPr>
      </w:pPr>
      <w:r w:rsidRPr="00822698">
        <w:rPr>
          <w:rFonts w:cs="Helvetica"/>
        </w:rPr>
        <w:t>a)</w:t>
      </w:r>
      <w:r w:rsidRPr="00822698">
        <w:rPr>
          <w:rFonts w:cs="Helvetica"/>
        </w:rPr>
        <w:tab/>
        <w:t xml:space="preserve">den som har </w:t>
      </w:r>
      <w:r w:rsidRPr="00762E69">
        <w:rPr>
          <w:rFonts w:cs="Helvetica"/>
          <w:i/>
        </w:rPr>
        <w:t>heimel</w:t>
      </w:r>
      <w:r w:rsidRPr="00822698">
        <w:rPr>
          <w:rFonts w:cs="Helvetica"/>
        </w:rPr>
        <w:t xml:space="preserve"> </w:t>
      </w:r>
      <w:r>
        <w:rPr>
          <w:rFonts w:cs="Helvetica"/>
        </w:rPr>
        <w:t xml:space="preserve">i </w:t>
      </w:r>
      <w:r w:rsidRPr="00762E69">
        <w:rPr>
          <w:rFonts w:cs="Helvetica"/>
          <w:i/>
          <w:lang w:val="nn-NO"/>
        </w:rPr>
        <w:t>tinglysingsregistret for fast eigedom</w:t>
      </w:r>
      <w:r w:rsidRPr="00822698">
        <w:rPr>
          <w:rFonts w:cs="Helvetica"/>
        </w:rPr>
        <w:t xml:space="preserve"> som eigar av grunneigedom, anleggseigedom eller registrert jordsameige som den nye eininga blir delt frå eller oppretta på,</w:t>
      </w:r>
    </w:p>
    <w:p w:rsidR="00C36B0E" w:rsidRPr="00822698" w:rsidRDefault="00C36B0E" w:rsidP="00822698">
      <w:pPr>
        <w:rPr>
          <w:rFonts w:cs="Helvetica"/>
        </w:rPr>
      </w:pPr>
      <w:r w:rsidRPr="00822698">
        <w:rPr>
          <w:rFonts w:cs="Helvetica"/>
        </w:rPr>
        <w:lastRenderedPageBreak/>
        <w:t>b)</w:t>
      </w:r>
      <w:r w:rsidRPr="00822698">
        <w:rPr>
          <w:rFonts w:cs="Helvetica"/>
        </w:rPr>
        <w:tab/>
        <w:t>den som ved rettskraftig avgjerd ved domstolane er kjent som eigar eller festar, eller er tilkjent rett til å krevje at eit bestemt grunnstykke eller anlegg blir oppretta som eiga matrikkeleining,</w:t>
      </w:r>
    </w:p>
    <w:p w:rsidR="00C36B0E" w:rsidRPr="00822698" w:rsidRDefault="00C36B0E" w:rsidP="00822698">
      <w:pPr>
        <w:rPr>
          <w:rFonts w:cs="Helvetica"/>
        </w:rPr>
      </w:pPr>
      <w:r w:rsidRPr="00822698">
        <w:rPr>
          <w:rFonts w:cs="Helvetica"/>
        </w:rPr>
        <w:t>c)</w:t>
      </w:r>
      <w:r w:rsidRPr="00822698">
        <w:rPr>
          <w:rFonts w:cs="Helvetica"/>
        </w:rPr>
        <w:tab/>
        <w:t>den som lovleg har overteke grunn eller anlegg ved ekspropriasjon,</w:t>
      </w:r>
    </w:p>
    <w:p w:rsidR="00C36B0E" w:rsidRPr="00822698" w:rsidRDefault="00C36B0E" w:rsidP="00822698">
      <w:pPr>
        <w:rPr>
          <w:rFonts w:cs="Helvetica"/>
        </w:rPr>
      </w:pPr>
      <w:r w:rsidRPr="00822698">
        <w:rPr>
          <w:rFonts w:cs="Helvetica"/>
        </w:rPr>
        <w:t>d)</w:t>
      </w:r>
      <w:r w:rsidRPr="00822698">
        <w:rPr>
          <w:rFonts w:cs="Helvetica"/>
        </w:rPr>
        <w:tab/>
        <w:t>den som lovleg har etablert, eller fått løyve til å etablere, fast anlegg på eigarlaus sjøgrunn eller i eigarlaus undergrunn,</w:t>
      </w:r>
    </w:p>
    <w:p w:rsidR="00C36B0E" w:rsidRPr="00822698" w:rsidRDefault="00C36B0E" w:rsidP="00822698">
      <w:pPr>
        <w:rPr>
          <w:rFonts w:cs="Helvetica"/>
        </w:rPr>
      </w:pPr>
      <w:r w:rsidRPr="00822698">
        <w:rPr>
          <w:rFonts w:cs="Helvetica"/>
        </w:rPr>
        <w:t>e)</w:t>
      </w:r>
      <w:r w:rsidRPr="00822698">
        <w:rPr>
          <w:rFonts w:cs="Helvetica"/>
        </w:rPr>
        <w:tab/>
        <w:t xml:space="preserve">den som med heimel i lov utøver eigarrådvelde over grunnen når ingen har </w:t>
      </w:r>
      <w:r w:rsidRPr="00762E69">
        <w:rPr>
          <w:rFonts w:cs="Helvetica"/>
          <w:i/>
        </w:rPr>
        <w:t>heimel</w:t>
      </w:r>
      <w:r w:rsidRPr="00822698">
        <w:rPr>
          <w:rFonts w:cs="Helvetica"/>
        </w:rPr>
        <w:t xml:space="preserve"> til denne</w:t>
      </w:r>
      <w:r>
        <w:rPr>
          <w:rFonts w:cs="Helvetica"/>
        </w:rPr>
        <w:t xml:space="preserve"> </w:t>
      </w:r>
      <w:r w:rsidRPr="00762E69">
        <w:rPr>
          <w:rFonts w:cs="Helvetica"/>
          <w:i/>
        </w:rPr>
        <w:t>i</w:t>
      </w:r>
      <w:r>
        <w:rPr>
          <w:rFonts w:cs="Helvetica"/>
        </w:rPr>
        <w:t xml:space="preserve"> </w:t>
      </w:r>
      <w:r w:rsidRPr="00762E69">
        <w:rPr>
          <w:rFonts w:cs="Helvetica"/>
          <w:i/>
          <w:lang w:val="nn-NO"/>
        </w:rPr>
        <w:t>tinglysingsregistret for fast eigedom</w:t>
      </w:r>
      <w:r w:rsidRPr="00822698">
        <w:rPr>
          <w:rFonts w:cs="Helvetica"/>
        </w:rPr>
        <w:t>,</w:t>
      </w:r>
    </w:p>
    <w:p w:rsidR="00C36B0E" w:rsidRPr="00822698" w:rsidRDefault="00C36B0E" w:rsidP="00822698">
      <w:pPr>
        <w:rPr>
          <w:rFonts w:cs="Helvetica"/>
        </w:rPr>
      </w:pPr>
      <w:r w:rsidRPr="00822698">
        <w:rPr>
          <w:rFonts w:cs="Helvetica"/>
        </w:rPr>
        <w:t>f)</w:t>
      </w:r>
      <w:r w:rsidRPr="00822698">
        <w:rPr>
          <w:rFonts w:cs="Helvetica"/>
        </w:rPr>
        <w:tab/>
        <w:t>staten, fylkeskommunen eller kommunen når grunnen er tileigna til offentleg veg- eller jernbaneformål,</w:t>
      </w:r>
    </w:p>
    <w:p w:rsidR="00C36B0E" w:rsidRPr="00822698" w:rsidRDefault="00C36B0E" w:rsidP="00822698">
      <w:pPr>
        <w:rPr>
          <w:rFonts w:cs="Helvetica"/>
        </w:rPr>
      </w:pPr>
      <w:r w:rsidRPr="00822698">
        <w:rPr>
          <w:rFonts w:cs="Helvetica"/>
        </w:rPr>
        <w:t>g)</w:t>
      </w:r>
      <w:r w:rsidRPr="00822698">
        <w:rPr>
          <w:rFonts w:cs="Helvetica"/>
        </w:rPr>
        <w:tab/>
        <w:t>staten eller kommunen dersom forretninga gjeld frådeling av heile teigar, eller når eininga blir delt av kommunegrense, eller</w:t>
      </w:r>
    </w:p>
    <w:p w:rsidR="00C36B0E" w:rsidRPr="00822698" w:rsidRDefault="00C36B0E" w:rsidP="00822698">
      <w:pPr>
        <w:rPr>
          <w:rFonts w:cs="Helvetica"/>
        </w:rPr>
      </w:pPr>
      <w:r w:rsidRPr="00822698">
        <w:rPr>
          <w:rFonts w:cs="Helvetica"/>
        </w:rPr>
        <w:t>h)</w:t>
      </w:r>
      <w:r w:rsidRPr="00822698">
        <w:rPr>
          <w:rFonts w:cs="Helvetica"/>
        </w:rPr>
        <w:tab/>
        <w:t>den som har innløyst festegrunn etter føresegnene i lov om tomtefeste.</w:t>
      </w:r>
    </w:p>
    <w:p w:rsidR="00C36B0E" w:rsidRPr="00822698" w:rsidRDefault="00C36B0E" w:rsidP="00822698">
      <w:pPr>
        <w:rPr>
          <w:rFonts w:cs="Helvetica"/>
        </w:rPr>
      </w:pPr>
      <w:r w:rsidRPr="00822698">
        <w:rPr>
          <w:rFonts w:cs="Helvetica"/>
        </w:rPr>
        <w:t>Matrikulering av umatrikulert grunneigedom eller festegrunn kan også krevjast av:</w:t>
      </w:r>
    </w:p>
    <w:p w:rsidR="00C36B0E" w:rsidRPr="00822698" w:rsidRDefault="00C36B0E" w:rsidP="00822698">
      <w:pPr>
        <w:rPr>
          <w:rFonts w:cs="Helvetica"/>
        </w:rPr>
      </w:pPr>
      <w:r w:rsidRPr="00822698">
        <w:rPr>
          <w:rFonts w:cs="Helvetica"/>
        </w:rPr>
        <w:t>a)</w:t>
      </w:r>
      <w:r w:rsidRPr="00822698">
        <w:rPr>
          <w:rFonts w:cs="Helvetica"/>
        </w:rPr>
        <w:tab/>
        <w:t>nokon som har gjort det sannsynleg at dei eig, fester eller har del i grunneigedom eller festegrunn, eller</w:t>
      </w:r>
    </w:p>
    <w:p w:rsidR="00C36B0E" w:rsidRPr="00822698" w:rsidRDefault="00C36B0E" w:rsidP="00822698">
      <w:pPr>
        <w:rPr>
          <w:rFonts w:cs="Helvetica"/>
        </w:rPr>
      </w:pPr>
      <w:r w:rsidRPr="00822698">
        <w:rPr>
          <w:rFonts w:cs="Helvetica"/>
        </w:rPr>
        <w:t>b)</w:t>
      </w:r>
      <w:r w:rsidRPr="00822698">
        <w:rPr>
          <w:rFonts w:cs="Helvetica"/>
        </w:rPr>
        <w:tab/>
        <w:t>staten, fylkeskommune eller kommune.</w:t>
      </w:r>
    </w:p>
    <w:p w:rsidR="00C36B0E" w:rsidRPr="00822698" w:rsidRDefault="00C36B0E" w:rsidP="00822698">
      <w:pPr>
        <w:rPr>
          <w:rFonts w:cs="Helvetica"/>
        </w:rPr>
      </w:pPr>
      <w:r w:rsidRPr="00822698">
        <w:rPr>
          <w:rFonts w:cs="Helvetica"/>
        </w:rPr>
        <w:t>Matrikulering av nytt jordsameige kan krevjast av dei som har grunnboksheimel som eigarar av grunneigedommane som skipar sameiget, saman med den som har grunnboksheimel som eigar av grunneigedommen som den nye eininga blir delt frå eller oppretta på.</w:t>
      </w:r>
    </w:p>
    <w:p w:rsidR="00C36B0E" w:rsidRDefault="00C36B0E" w:rsidP="00822698">
      <w:pPr>
        <w:rPr>
          <w:rFonts w:cs="Helvetica"/>
        </w:rPr>
      </w:pPr>
      <w:r w:rsidRPr="00822698">
        <w:rPr>
          <w:rFonts w:cs="Helvetica"/>
        </w:rPr>
        <w:t>Departementet kan i forskrift gi nærare reglar om kven som kan krevje matrikkelføring, og om slike krav.</w:t>
      </w:r>
    </w:p>
    <w:p w:rsidR="00C36B0E" w:rsidRDefault="00C36B0E" w:rsidP="00F464FF">
      <w:pPr>
        <w:pStyle w:val="Heading3"/>
        <w:rPr>
          <w:rFonts w:asciiTheme="minorHAnsi" w:hAnsiTheme="minorHAnsi" w:cs="Helvetica"/>
        </w:rPr>
      </w:pPr>
      <w:r>
        <w:rPr>
          <w:rFonts w:asciiTheme="minorHAnsi" w:hAnsiTheme="minorHAnsi" w:cs="Helvetica"/>
        </w:rPr>
        <w:t>§ 17 skal lyde;</w:t>
      </w:r>
    </w:p>
    <w:p w:rsidR="00C36B0E" w:rsidRPr="00762E69" w:rsidRDefault="00C36B0E" w:rsidP="00762E69">
      <w:pPr>
        <w:rPr>
          <w:rFonts w:cs="Helvetica"/>
        </w:rPr>
      </w:pPr>
      <w:r w:rsidRPr="00762E69">
        <w:rPr>
          <w:rFonts w:cs="Helvetica"/>
          <w:b/>
        </w:rPr>
        <w:t>§ 17.</w:t>
      </w:r>
      <w:r w:rsidRPr="00762E69">
        <w:rPr>
          <w:rFonts w:cs="Helvetica"/>
        </w:rPr>
        <w:t xml:space="preserve"> Klarlegging av eksisterande grense</w:t>
      </w:r>
    </w:p>
    <w:p w:rsidR="00C36B0E" w:rsidRPr="00762E69" w:rsidRDefault="00C36B0E" w:rsidP="00762E69">
      <w:pPr>
        <w:rPr>
          <w:rFonts w:cs="Helvetica"/>
        </w:rPr>
      </w:pPr>
      <w:r w:rsidRPr="00762E69">
        <w:rPr>
          <w:rFonts w:cs="Helvetica"/>
        </w:rPr>
        <w:t>Følgjande kan krevje klarlegging av eksisterande grenser utført som særskilt forretning:</w:t>
      </w:r>
    </w:p>
    <w:p w:rsidR="00C36B0E" w:rsidRPr="00762E69" w:rsidRDefault="00C36B0E" w:rsidP="00762E69">
      <w:pPr>
        <w:rPr>
          <w:rFonts w:cs="Helvetica"/>
        </w:rPr>
      </w:pPr>
      <w:r w:rsidRPr="00762E69">
        <w:rPr>
          <w:rFonts w:cs="Helvetica"/>
        </w:rPr>
        <w:t>a)</w:t>
      </w:r>
      <w:r w:rsidRPr="00762E69">
        <w:rPr>
          <w:rFonts w:cs="Helvetica"/>
        </w:rPr>
        <w:tab/>
        <w:t xml:space="preserve">nokon som har </w:t>
      </w:r>
      <w:r w:rsidRPr="00762E69">
        <w:rPr>
          <w:rFonts w:cs="Helvetica"/>
          <w:i/>
        </w:rPr>
        <w:t>heimel</w:t>
      </w:r>
      <w:r w:rsidRPr="00762E69">
        <w:rPr>
          <w:rFonts w:cs="Helvetica"/>
        </w:rPr>
        <w:t xml:space="preserve"> som eigar </w:t>
      </w:r>
      <w:r w:rsidRPr="00762E69">
        <w:rPr>
          <w:rFonts w:cs="Helvetica"/>
          <w:i/>
        </w:rPr>
        <w:t>i</w:t>
      </w:r>
      <w:r>
        <w:rPr>
          <w:rFonts w:cs="Helvetica"/>
        </w:rPr>
        <w:t xml:space="preserve"> </w:t>
      </w:r>
      <w:r w:rsidRPr="00762E69">
        <w:rPr>
          <w:rFonts w:cs="Helvetica"/>
          <w:i/>
          <w:lang w:val="nn-NO"/>
        </w:rPr>
        <w:t>tinglysingsregistret for fast eigedom</w:t>
      </w:r>
      <w:r w:rsidRPr="00762E69">
        <w:rPr>
          <w:rFonts w:cs="Helvetica"/>
        </w:rPr>
        <w:t xml:space="preserve"> eller festar til den aktuelle matrikkeleininga, eller</w:t>
      </w:r>
    </w:p>
    <w:p w:rsidR="00C36B0E" w:rsidRPr="00762E69" w:rsidRDefault="00C36B0E" w:rsidP="00762E69">
      <w:pPr>
        <w:rPr>
          <w:rFonts w:cs="Helvetica"/>
        </w:rPr>
      </w:pPr>
      <w:r w:rsidRPr="00762E69">
        <w:rPr>
          <w:rFonts w:cs="Helvetica"/>
        </w:rPr>
        <w:t>b)</w:t>
      </w:r>
      <w:r w:rsidRPr="00762E69">
        <w:rPr>
          <w:rFonts w:cs="Helvetica"/>
        </w:rPr>
        <w:tab/>
        <w:t>staten, fylkeskommune eller kommune.</w:t>
      </w:r>
    </w:p>
    <w:p w:rsidR="00C36B0E" w:rsidRDefault="00C36B0E" w:rsidP="00762E69">
      <w:pPr>
        <w:rPr>
          <w:rFonts w:cs="Helvetica"/>
        </w:rPr>
      </w:pPr>
      <w:r w:rsidRPr="00762E69">
        <w:rPr>
          <w:rFonts w:cs="Helvetica"/>
        </w:rPr>
        <w:t>Departementet kan i forskrift gi nærare reglar om klarlegging av eksisterande grense, under dette frita frå krav om oppmålingsforretning.</w:t>
      </w:r>
    </w:p>
    <w:p w:rsidR="00C36B0E" w:rsidRDefault="00C36B0E" w:rsidP="00762E69">
      <w:pPr>
        <w:pStyle w:val="Heading3"/>
        <w:rPr>
          <w:rFonts w:cs="Helvetica"/>
        </w:rPr>
      </w:pPr>
      <w:r>
        <w:rPr>
          <w:rFonts w:cs="Helvetica"/>
        </w:rPr>
        <w:t>§ 18 skal lyde:</w:t>
      </w:r>
    </w:p>
    <w:p w:rsidR="00C36B0E" w:rsidRPr="00762E69" w:rsidRDefault="00C36B0E" w:rsidP="00762E69">
      <w:pPr>
        <w:rPr>
          <w:rFonts w:cs="Helvetica"/>
        </w:rPr>
      </w:pPr>
      <w:r w:rsidRPr="00762E69">
        <w:rPr>
          <w:rFonts w:cs="Helvetica"/>
        </w:rPr>
        <w:t>§ 18. Samanslåing av eksisterande matrikkeleiningar</w:t>
      </w:r>
    </w:p>
    <w:p w:rsidR="00C36B0E" w:rsidRPr="00762E69" w:rsidRDefault="00C36B0E" w:rsidP="00762E69">
      <w:pPr>
        <w:rPr>
          <w:rFonts w:cs="Helvetica"/>
        </w:rPr>
      </w:pPr>
      <w:r w:rsidRPr="00762E69">
        <w:rPr>
          <w:rFonts w:cs="Helvetica"/>
        </w:rPr>
        <w:lastRenderedPageBreak/>
        <w:t>Matrikkeleiningar som ligg i same kommune og har same heimelshavar, kan slåast saman. Festeeiningar kan slåast saman dersom dei ligg til eller er utskilt frå same grunneigedom, og festekontraktane har same innhald og gjeld mellom same partar. Samanslåing kan ikkje skje i strid med føresegner gitt i eller i medhald av anna lovgiving.</w:t>
      </w:r>
    </w:p>
    <w:p w:rsidR="00C36B0E" w:rsidRPr="00762E69" w:rsidRDefault="00C36B0E" w:rsidP="00762E69">
      <w:pPr>
        <w:rPr>
          <w:rFonts w:cs="Helvetica"/>
        </w:rPr>
      </w:pPr>
      <w:r w:rsidRPr="00762E69">
        <w:rPr>
          <w:rFonts w:cs="Helvetica"/>
        </w:rPr>
        <w:t xml:space="preserve">Samanslåing kan krevjast av den som har </w:t>
      </w:r>
      <w:r w:rsidRPr="00762E69">
        <w:rPr>
          <w:rFonts w:cs="Helvetica"/>
          <w:i/>
        </w:rPr>
        <w:t>heimel</w:t>
      </w:r>
      <w:r w:rsidRPr="00762E69">
        <w:rPr>
          <w:rFonts w:cs="Helvetica"/>
        </w:rPr>
        <w:t xml:space="preserve"> som eigar til vedkommande matrikkeleiningar</w:t>
      </w:r>
      <w:r w:rsidRPr="00762E69">
        <w:rPr>
          <w:rFonts w:cs="Helvetica"/>
          <w:i/>
        </w:rPr>
        <w:t xml:space="preserve"> i </w:t>
      </w:r>
      <w:r w:rsidRPr="00762E69">
        <w:rPr>
          <w:rFonts w:cs="Helvetica"/>
          <w:i/>
          <w:lang w:val="nn-NO"/>
        </w:rPr>
        <w:t>tinglysingsregistret for fast eigedom</w:t>
      </w:r>
      <w:r w:rsidRPr="00762E69">
        <w:rPr>
          <w:rFonts w:cs="Helvetica"/>
        </w:rPr>
        <w:t>.</w:t>
      </w:r>
    </w:p>
    <w:p w:rsidR="00C36B0E" w:rsidRDefault="00C36B0E" w:rsidP="00762E69">
      <w:pPr>
        <w:rPr>
          <w:rFonts w:cs="Helvetica"/>
        </w:rPr>
      </w:pPr>
      <w:r w:rsidRPr="00762E69">
        <w:rPr>
          <w:rFonts w:cs="Helvetica"/>
        </w:rPr>
        <w:t>Departementet kan i forskrift gi nærare reglar om samanslåing, under dette innskrenke og utvide høvet til samanslåing.</w:t>
      </w:r>
    </w:p>
    <w:p w:rsidR="00C36B0E" w:rsidRDefault="00C36B0E" w:rsidP="00F464FF">
      <w:pPr>
        <w:pStyle w:val="Heading3"/>
        <w:rPr>
          <w:rFonts w:asciiTheme="minorHAnsi" w:hAnsiTheme="minorHAnsi" w:cs="Helvetica"/>
        </w:rPr>
      </w:pPr>
      <w:r>
        <w:rPr>
          <w:rFonts w:asciiTheme="minorHAnsi" w:hAnsiTheme="minorHAnsi" w:cs="Helvetica"/>
        </w:rPr>
        <w:t>§ 24 skal lyde:</w:t>
      </w:r>
    </w:p>
    <w:p w:rsidR="00C36B0E" w:rsidRPr="00F464FF" w:rsidRDefault="00C36B0E" w:rsidP="00F464FF">
      <w:pPr>
        <w:rPr>
          <w:rFonts w:cs="Helvetica"/>
        </w:rPr>
      </w:pPr>
      <w:r w:rsidRPr="00F464FF">
        <w:rPr>
          <w:rFonts w:cs="Helvetica"/>
        </w:rPr>
        <w:t>§ 24. Tinglysing og utferding av matrikkelbrev</w:t>
      </w:r>
    </w:p>
    <w:p w:rsidR="00C36B0E" w:rsidRPr="00F464FF" w:rsidRDefault="00C36B0E" w:rsidP="00F464FF">
      <w:pPr>
        <w:rPr>
          <w:rFonts w:cs="Helvetica"/>
        </w:rPr>
      </w:pPr>
      <w:r w:rsidRPr="00F464FF">
        <w:rPr>
          <w:rFonts w:cs="Helvetica"/>
        </w:rPr>
        <w:t>Så snart oppretting av ny matrikkeleining, samanslåing, endring av eigarseksjon eller arealoverføring er ført i matrikkelen, skal kommunen sende melding om dette til tinglysing.</w:t>
      </w:r>
    </w:p>
    <w:p w:rsidR="00C36B0E" w:rsidRPr="00F464FF" w:rsidRDefault="00C36B0E" w:rsidP="00F464FF">
      <w:pPr>
        <w:rPr>
          <w:rFonts w:cs="Helvetica"/>
        </w:rPr>
      </w:pPr>
      <w:r w:rsidRPr="00F464FF">
        <w:rPr>
          <w:rFonts w:cs="Helvetica"/>
        </w:rPr>
        <w:t xml:space="preserve">Det skal gå fram av meldinga som blir brukt for å registrere matrikkeleininga i </w:t>
      </w:r>
      <w:r w:rsidRPr="00762E69">
        <w:rPr>
          <w:rFonts w:cs="Helvetica"/>
          <w:i/>
          <w:lang w:val="nn-NO"/>
        </w:rPr>
        <w:t>tinglysingsregistret for fast eigedom</w:t>
      </w:r>
      <w:r w:rsidRPr="00F464FF">
        <w:rPr>
          <w:rFonts w:cs="Helvetica"/>
        </w:rPr>
        <w:t>, om eininga er grunneigedom, anleggseigedom, eigarseksjon, jordsameige eller festegrunn.</w:t>
      </w:r>
    </w:p>
    <w:p w:rsidR="00C36B0E" w:rsidRPr="00F464FF" w:rsidRDefault="00C36B0E" w:rsidP="00F464FF">
      <w:pPr>
        <w:rPr>
          <w:rFonts w:cs="Helvetica"/>
        </w:rPr>
      </w:pPr>
      <w:r w:rsidRPr="00F464FF">
        <w:rPr>
          <w:rFonts w:cs="Helvetica"/>
        </w:rPr>
        <w:t>Så snart kommunen har fått melding om at tinglysing er utført som føresett, skal kommunen fullføre matrikkelføringa, og stadfeste dette ved å utferde matrikkelbrev. Tidspunktet for endeleg oppretting, samanslåing, endring eller arealoverføring, skal reknast samstundes med tinglysinga. Kommunen skal sende matrikkelbrevet til den som har rekvirert oppmålingsforretninga. Er grense mot tilgrensande matrikkeleiningar merkt eller målt inn på nytt, skal kommunen sende relevant matrikkelbrev til eigarar og eventuelle festarar av desse einingane. I oversendinga skal det opplysast om høve til klage og klagefristar.</w:t>
      </w:r>
    </w:p>
    <w:p w:rsidR="00C36B0E" w:rsidRPr="00F464FF" w:rsidRDefault="00C36B0E" w:rsidP="00F464FF">
      <w:pPr>
        <w:rPr>
          <w:rFonts w:cs="Helvetica"/>
        </w:rPr>
      </w:pPr>
      <w:r w:rsidRPr="00F464FF">
        <w:rPr>
          <w:rFonts w:cs="Helvetica"/>
        </w:rPr>
        <w:t>I sak som gjeld grunn til offentleg veg eller jernbane, skal tinglysing skje berre når det er kravd særskilt. Stat, fylkeskommune og kommune kan i sak som gjeld arealoverføring eller oppretting av ny matrikkeleining, stadfeste eigedomsretten ved eigenfråsegn for grunn som skal brukast til offentleg veg eller jernbane. For bortfall av pant i areal som inngår i grunn til offentleg veg eller jernbane gjeld reglane i pantelova § 1-11 fjerde ledd.</w:t>
      </w:r>
    </w:p>
    <w:p w:rsidR="00C36B0E" w:rsidRPr="00F464FF" w:rsidRDefault="00C36B0E" w:rsidP="00F464FF">
      <w:pPr>
        <w:rPr>
          <w:rFonts w:cs="Helvetica"/>
        </w:rPr>
      </w:pPr>
      <w:r w:rsidRPr="00F464FF">
        <w:rPr>
          <w:rFonts w:cs="Helvetica"/>
        </w:rPr>
        <w:t>I sak som gjeld matrikulering av umatrikulert grunneigedom eller umatrikulert festegrunn etter § 13, eller registrering av jordsameige etter § 14, skal tinglysing berre skje når det er kravd særskilt.</w:t>
      </w:r>
    </w:p>
    <w:p w:rsidR="00C36B0E" w:rsidRPr="00F464FF" w:rsidRDefault="00C36B0E" w:rsidP="00F464FF">
      <w:pPr>
        <w:rPr>
          <w:rFonts w:cs="Helvetica"/>
        </w:rPr>
      </w:pPr>
      <w:r w:rsidRPr="00F464FF">
        <w:rPr>
          <w:rFonts w:cs="Helvetica"/>
        </w:rPr>
        <w:t>For tinglysing i samband med matrikkelføring av sak for jordskifteretten gjeld føresegnene i jordskiftelova.</w:t>
      </w:r>
    </w:p>
    <w:p w:rsidR="00C36B0E" w:rsidRDefault="00C36B0E" w:rsidP="00F464FF">
      <w:pPr>
        <w:rPr>
          <w:rFonts w:cs="Helvetica"/>
        </w:rPr>
      </w:pPr>
      <w:r w:rsidRPr="00F464FF">
        <w:rPr>
          <w:rFonts w:cs="Helvetica"/>
        </w:rPr>
        <w:t xml:space="preserve">Departementet kan i forskrift gi nærare reglar om melding til tinglysing og utferding av matrikkelbrev, og kan under dette fastsetje rutinar som sikrar samsvar mellom matrikkelen og </w:t>
      </w:r>
      <w:r w:rsidRPr="00762E69">
        <w:rPr>
          <w:rFonts w:cs="Helvetica"/>
          <w:i/>
          <w:lang w:val="nn-NO"/>
        </w:rPr>
        <w:t>tinglysingsregistret for fast eigedom</w:t>
      </w:r>
      <w:r w:rsidRPr="00F464FF">
        <w:rPr>
          <w:rFonts w:cs="Helvetica"/>
        </w:rPr>
        <w:t>.</w:t>
      </w:r>
    </w:p>
    <w:p w:rsidR="00C36B0E" w:rsidRDefault="00C36B0E" w:rsidP="00F464FF">
      <w:pPr>
        <w:pStyle w:val="Heading3"/>
        <w:rPr>
          <w:rFonts w:asciiTheme="minorHAnsi" w:hAnsiTheme="minorHAnsi" w:cs="Helvetica"/>
        </w:rPr>
      </w:pPr>
      <w:r>
        <w:rPr>
          <w:rFonts w:asciiTheme="minorHAnsi" w:hAnsiTheme="minorHAnsi" w:cs="Helvetica"/>
        </w:rPr>
        <w:t>§ 26 skal lyde:</w:t>
      </w:r>
    </w:p>
    <w:p w:rsidR="00C36B0E" w:rsidRPr="00F464FF" w:rsidRDefault="00C36B0E" w:rsidP="00F464FF">
      <w:pPr>
        <w:rPr>
          <w:rFonts w:cs="Helvetica"/>
        </w:rPr>
      </w:pPr>
      <w:r w:rsidRPr="00762E69">
        <w:rPr>
          <w:rFonts w:cs="Helvetica"/>
          <w:b/>
        </w:rPr>
        <w:lastRenderedPageBreak/>
        <w:t>§ 26.</w:t>
      </w:r>
      <w:r w:rsidRPr="00F464FF">
        <w:rPr>
          <w:rFonts w:cs="Helvetica"/>
        </w:rPr>
        <w:t xml:space="preserve"> Retting av opplysningar i matrikkelen og sletting av matrikkeleining</w:t>
      </w:r>
    </w:p>
    <w:p w:rsidR="00C36B0E" w:rsidRPr="00F464FF" w:rsidRDefault="00C36B0E" w:rsidP="00F464FF">
      <w:pPr>
        <w:rPr>
          <w:rFonts w:cs="Helvetica"/>
        </w:rPr>
      </w:pPr>
      <w:r w:rsidRPr="00F464FF">
        <w:rPr>
          <w:rFonts w:cs="Helvetica"/>
        </w:rPr>
        <w:t>Kommunen kan rette, endre og leggje til opplysningar som kommunen fører i matrikkelen, når det kan gjerast utan å halde oppmålingsforretning. Andre organ som fører opplysningar i matrikkelen, kan tilsvarande rette, endre og leggje til vedkommande opplysningar.</w:t>
      </w:r>
    </w:p>
    <w:p w:rsidR="00C36B0E" w:rsidRPr="00F464FF" w:rsidRDefault="00C36B0E" w:rsidP="00F464FF">
      <w:pPr>
        <w:rPr>
          <w:rFonts w:cs="Helvetica"/>
        </w:rPr>
      </w:pPr>
      <w:r w:rsidRPr="00F464FF">
        <w:rPr>
          <w:rFonts w:cs="Helvetica"/>
        </w:rPr>
        <w:t xml:space="preserve">Kommunen kan slette matrikkeleining frå matrikkelen dersom eininga er urett oppretta. Det same gjeld for matrikkeleining som fysisk ikkje lenger eksisterer. Dersom eininga er ført inn i </w:t>
      </w:r>
      <w:r w:rsidRPr="00762E69">
        <w:rPr>
          <w:rFonts w:cs="Helvetica"/>
          <w:i/>
          <w:lang w:val="nn-NO"/>
        </w:rPr>
        <w:t>tinglysingsregistret for fast eigedom</w:t>
      </w:r>
      <w:r w:rsidRPr="00F464FF">
        <w:rPr>
          <w:rFonts w:cs="Helvetica"/>
        </w:rPr>
        <w:t xml:space="preserve">, kan ho berre slettast i matrikkelen dersom ho samtidig blir sletta i </w:t>
      </w:r>
      <w:r w:rsidRPr="001C376A">
        <w:rPr>
          <w:rFonts w:cs="Helvetica"/>
          <w:i/>
        </w:rPr>
        <w:t>dette registret</w:t>
      </w:r>
      <w:r w:rsidRPr="00F464FF">
        <w:rPr>
          <w:rFonts w:cs="Helvetica"/>
        </w:rPr>
        <w:t>.</w:t>
      </w:r>
    </w:p>
    <w:p w:rsidR="00C36B0E" w:rsidRPr="00F464FF" w:rsidRDefault="00C36B0E" w:rsidP="00F464FF">
      <w:pPr>
        <w:rPr>
          <w:rFonts w:cs="Helvetica"/>
        </w:rPr>
      </w:pPr>
      <w:r w:rsidRPr="00F464FF">
        <w:rPr>
          <w:rFonts w:cs="Helvetica"/>
        </w:rPr>
        <w:t>Ein part kan krevje at matrikkelen blir retta når det blir dokumentert at opplysningane er urette eller ufullstendige, eller at grunnlaget for registreringa er falle bort. Dersom det er behandla opplysningar som er urette, ufullstendige eller som det ikkje er høve til å behandle, skal det organet, som har lagt inn opplysningane, av eige tiltak rette opplysningane. Opplysningar om grenser som er fastlagde i oppmålingsforretning eller i tilsvarande forretning etter anna eller tidlegare lovgiving, kan berre rettast på grunnlag av ny oppmålingsforretning eller rettskraftig avgjerd ved domstolane.</w:t>
      </w:r>
    </w:p>
    <w:p w:rsidR="00C36B0E" w:rsidRPr="00F464FF" w:rsidRDefault="00C36B0E" w:rsidP="00F464FF">
      <w:pPr>
        <w:rPr>
          <w:rFonts w:cs="Helvetica"/>
        </w:rPr>
      </w:pPr>
      <w:r w:rsidRPr="00F464FF">
        <w:rPr>
          <w:rFonts w:cs="Helvetica"/>
        </w:rPr>
        <w:t>Part som retting, endring eller tilføying har noko å seie for, skal underrettast.</w:t>
      </w:r>
    </w:p>
    <w:p w:rsidR="00C36B0E" w:rsidRPr="00F464FF" w:rsidRDefault="00C36B0E" w:rsidP="00F464FF">
      <w:pPr>
        <w:rPr>
          <w:rFonts w:cs="Helvetica"/>
        </w:rPr>
      </w:pPr>
      <w:r w:rsidRPr="00F464FF">
        <w:rPr>
          <w:rFonts w:cs="Helvetica"/>
        </w:rPr>
        <w:t>Denne paragrafen går framom personopplysningslova § 27 om retting av mangelfulle personopplysningar.</w:t>
      </w:r>
    </w:p>
    <w:p w:rsidR="00C36B0E" w:rsidRDefault="00C36B0E" w:rsidP="00F464FF">
      <w:pPr>
        <w:rPr>
          <w:rFonts w:cs="Helvetica"/>
        </w:rPr>
      </w:pPr>
      <w:r w:rsidRPr="00F464FF">
        <w:rPr>
          <w:rFonts w:cs="Helvetica"/>
        </w:rPr>
        <w:t>Departementet kan i forskrift gi nærare reglar om rettingar, endringar og tilføyingar til matrikkelen, og om sletting av matrikkeleining, under dette om underretting og når underretting kan sløyfast.</w:t>
      </w:r>
    </w:p>
    <w:p w:rsidR="00C36B0E" w:rsidRPr="00BE35C0" w:rsidRDefault="00C36B0E" w:rsidP="0060527F">
      <w:pPr>
        <w:pStyle w:val="Heading2"/>
        <w:rPr>
          <w:rFonts w:asciiTheme="minorHAnsi" w:hAnsiTheme="minorHAnsi"/>
        </w:rPr>
      </w:pPr>
      <w:r w:rsidRPr="00BE35C0">
        <w:rPr>
          <w:rFonts w:asciiTheme="minorHAnsi" w:hAnsiTheme="minorHAnsi"/>
        </w:rPr>
        <w:t>LOV 2005-06-17 nr 79: Lov om akvakultur (akvakulturloven)</w:t>
      </w:r>
    </w:p>
    <w:p w:rsidR="00C36B0E" w:rsidRPr="00BE35C0" w:rsidRDefault="00C36B0E" w:rsidP="00EE559D">
      <w:pPr>
        <w:pStyle w:val="NormalWeb"/>
        <w:rPr>
          <w:rFonts w:asciiTheme="minorHAnsi" w:hAnsiTheme="minorHAnsi"/>
        </w:rPr>
      </w:pPr>
      <w:r w:rsidRPr="00BE35C0">
        <w:rPr>
          <w:rFonts w:asciiTheme="minorHAnsi" w:hAnsiTheme="minorHAnsi"/>
          <w:b/>
          <w:bCs/>
        </w:rPr>
        <w:t>§ 18.</w:t>
      </w:r>
      <w:r w:rsidRPr="00BE35C0">
        <w:rPr>
          <w:rFonts w:asciiTheme="minorHAnsi" w:hAnsiTheme="minorHAnsi"/>
        </w:rPr>
        <w:t xml:space="preserve"> </w:t>
      </w:r>
      <w:r w:rsidRPr="00BE35C0">
        <w:rPr>
          <w:rFonts w:asciiTheme="minorHAnsi" w:hAnsiTheme="minorHAnsi"/>
          <w:i/>
          <w:iCs/>
        </w:rPr>
        <w:t>Registrering av akvakulturtillatelse</w:t>
      </w:r>
      <w:r w:rsidRPr="00BE35C0">
        <w:rPr>
          <w:rFonts w:asciiTheme="minorHAnsi" w:hAnsiTheme="minorHAnsi"/>
        </w:rPr>
        <w:t xml:space="preserve">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et register over akvakulturtillatelser (akvakulturregisteret). I registeret gis den enkelte tillatelse et eget blad. </w:t>
      </w:r>
    </w:p>
    <w:p w:rsidR="00C36B0E" w:rsidRPr="00BE35C0" w:rsidRDefault="00C36B0E" w:rsidP="00EE559D">
      <w:pPr>
        <w:pStyle w:val="NormalWeb"/>
        <w:rPr>
          <w:rFonts w:asciiTheme="minorHAnsi" w:hAnsiTheme="minorHAnsi"/>
        </w:rPr>
      </w:pPr>
      <w:r w:rsidRPr="00BE35C0">
        <w:rPr>
          <w:rFonts w:asciiTheme="minorHAnsi" w:hAnsiTheme="minorHAnsi"/>
        </w:rPr>
        <w:t xml:space="preserve">Det skal føres dagbok over de rettsstiftelser som skal registreres. </w:t>
      </w:r>
    </w:p>
    <w:p w:rsidR="00C36B0E" w:rsidRPr="00BE35C0" w:rsidRDefault="00C36B0E" w:rsidP="00EE559D">
      <w:pPr>
        <w:pStyle w:val="NormalWeb"/>
        <w:rPr>
          <w:rFonts w:asciiTheme="minorHAnsi" w:hAnsiTheme="minorHAnsi"/>
        </w:rPr>
      </w:pPr>
      <w:r w:rsidRPr="00BE35C0">
        <w:rPr>
          <w:rFonts w:asciiTheme="minorHAnsi" w:hAnsiTheme="minorHAnsi"/>
        </w:rPr>
        <w:t xml:space="preserve">Departementet kan gi forskrift om registreringsordningen, herunder om registreringsmyndighet, erstatningsordning, føring av dagbok mv. Departementet kan i forskrift gi nærmere bestemmelser om fylkeskommunenes oppgaver knyttet til registreringsordningen. </w:t>
      </w:r>
    </w:p>
    <w:p w:rsidR="00C36B0E" w:rsidRPr="00BE35C0" w:rsidRDefault="00C36B0E" w:rsidP="00EE559D">
      <w:pPr>
        <w:pStyle w:val="NormalWeb"/>
        <w:rPr>
          <w:rFonts w:asciiTheme="minorHAnsi" w:hAnsiTheme="minorHAnsi"/>
        </w:rPr>
      </w:pPr>
      <w:r w:rsidRPr="00BE35C0">
        <w:rPr>
          <w:rFonts w:asciiTheme="minorHAnsi" w:hAnsiTheme="minorHAnsi"/>
        </w:rPr>
        <w:t xml:space="preserve">Reglene i lov 7. juni 1935 nr. 2 om tinglysing kapittel 2 og 3 og § 35 gjelder tilsvarende så langt de passer og ikke annet følger av bestemmelser gitt i eller i medhold av denne lov. </w:t>
      </w:r>
      <w:r w:rsidRPr="00BE35C0">
        <w:rPr>
          <w:rFonts w:asciiTheme="minorHAnsi" w:hAnsiTheme="minorHAnsi"/>
          <w:i/>
        </w:rPr>
        <w:t>Elektronisk tunglysing kan likevel ikke skje.</w:t>
      </w:r>
    </w:p>
    <w:p w:rsidR="00C36B0E" w:rsidRDefault="00C36B0E" w:rsidP="00C14644">
      <w:pPr>
        <w:pStyle w:val="Heading2"/>
        <w:rPr>
          <w:rFonts w:asciiTheme="minorHAnsi" w:hAnsiTheme="minorHAnsi" w:cs="Helvetica"/>
        </w:rPr>
      </w:pPr>
      <w:bookmarkStart w:id="109" w:name="15"/>
      <w:bookmarkEnd w:id="109"/>
      <w:r w:rsidRPr="00E40A96">
        <w:rPr>
          <w:rFonts w:asciiTheme="minorHAnsi" w:hAnsiTheme="minorHAnsi" w:cs="Helvetica"/>
        </w:rPr>
        <w:t>LOV 2007-06-29 nr 81: Lov om samvirkeforetak (samvirkelova)</w:t>
      </w:r>
    </w:p>
    <w:p w:rsidR="00C36B0E" w:rsidRDefault="00C36B0E" w:rsidP="00E40A96">
      <w:pPr>
        <w:pStyle w:val="Heading3"/>
        <w:rPr>
          <w:rFonts w:asciiTheme="minorHAnsi" w:hAnsiTheme="minorHAnsi" w:cs="Helvetica"/>
        </w:rPr>
      </w:pPr>
      <w:r>
        <w:rPr>
          <w:rFonts w:asciiTheme="minorHAnsi" w:hAnsiTheme="minorHAnsi" w:cs="Helvetica"/>
        </w:rPr>
        <w:t>§ 21 skal lyde:</w:t>
      </w:r>
    </w:p>
    <w:p w:rsidR="00C36B0E" w:rsidRPr="00E40A96" w:rsidRDefault="00C36B0E" w:rsidP="00E40A96">
      <w:pPr>
        <w:rPr>
          <w:rFonts w:cs="Helvetica"/>
        </w:rPr>
      </w:pPr>
      <w:r w:rsidRPr="00E40A96">
        <w:rPr>
          <w:rFonts w:cs="Helvetica"/>
          <w:b/>
        </w:rPr>
        <w:lastRenderedPageBreak/>
        <w:t xml:space="preserve">§ 21. </w:t>
      </w:r>
      <w:r w:rsidRPr="00E40A96">
        <w:rPr>
          <w:rFonts w:cs="Helvetica"/>
        </w:rPr>
        <w:t>Pant i medlemskap</w:t>
      </w:r>
    </w:p>
    <w:p w:rsidR="00C36B0E" w:rsidRPr="00E40A96" w:rsidRDefault="00C36B0E" w:rsidP="00E40A96">
      <w:pPr>
        <w:rPr>
          <w:rFonts w:cs="Helvetica"/>
        </w:rPr>
      </w:pPr>
      <w:r w:rsidRPr="00E40A96">
        <w:rPr>
          <w:rFonts w:cs="Helvetica"/>
        </w:rPr>
        <w:t>(1) Medlemskap i samvirkeforetak kan pantsetjast i same utstrekning som medlemskapen kan avhendast, jf. § 20 første og andre ledd. Vedtektene kan innehalde ytterlegare skrankar for pantsetjing.</w:t>
      </w:r>
    </w:p>
    <w:p w:rsidR="00C36B0E" w:rsidRPr="00E40A96" w:rsidRDefault="00C36B0E" w:rsidP="00E40A96">
      <w:pPr>
        <w:rPr>
          <w:rFonts w:cs="Helvetica"/>
        </w:rPr>
      </w:pPr>
      <w:r w:rsidRPr="00E40A96">
        <w:rPr>
          <w:rFonts w:cs="Helvetica"/>
        </w:rPr>
        <w:t xml:space="preserve">(2) Panteretten får rettsvern ved at foretaket får melding om pantsetjinga. Pantelova 1 § 1-4 gjeld ikkje for panterett i medlemskap som får rettsvern på denne måten. Er medlemskapen knytt til fast eigedom (jf. pantelova § 2-2 første ledd bokstav c), får panteretten rettsvern ved tinglysing i </w:t>
      </w:r>
      <w:r w:rsidRPr="00E40A96">
        <w:rPr>
          <w:rFonts w:cs="Helvetica"/>
          <w:i/>
        </w:rPr>
        <w:t xml:space="preserve">tinglysingregisteret for fast </w:t>
      </w:r>
      <w:r>
        <w:rPr>
          <w:rFonts w:cs="Helvetica"/>
          <w:i/>
        </w:rPr>
        <w:t>eigedom</w:t>
      </w:r>
      <w:r w:rsidRPr="00E40A96">
        <w:rPr>
          <w:rFonts w:cs="Helvetica"/>
        </w:rPr>
        <w:t>.</w:t>
      </w:r>
    </w:p>
    <w:p w:rsidR="00C36B0E" w:rsidRPr="00E40A96" w:rsidRDefault="00C36B0E" w:rsidP="00E40A96">
      <w:pPr>
        <w:rPr>
          <w:rFonts w:cs="Helvetica"/>
        </w:rPr>
      </w:pPr>
      <w:r w:rsidRPr="00E40A96">
        <w:rPr>
          <w:rFonts w:cs="Helvetica"/>
        </w:rPr>
        <w:t>(3) Når foretaket mottek melding om pantsetjing etter andre ledd første punktum, skal meldinga utan opphald førast inn i medlemsregisteret 2 med opplysing om dagen for innføringa. Registeret skal opplyse om namnet og adressa til panthavaren eller - for juridisk person - foretaksnamn, organisasjonsnummer og adresse. Dersom panthavaren ber om det, skal foretaket utferde ei fråsegn om at panteretten er innført.</w:t>
      </w:r>
    </w:p>
    <w:p w:rsidR="00C36B0E" w:rsidRDefault="00C36B0E" w:rsidP="00E40A96">
      <w:pPr>
        <w:rPr>
          <w:rFonts w:cs="Helvetica"/>
        </w:rPr>
      </w:pPr>
      <w:r w:rsidRPr="00E40A96">
        <w:rPr>
          <w:rFonts w:cs="Helvetica"/>
        </w:rPr>
        <w:t>(4) Ved tvangssal av medlemskapen 3 gjeld reglane om overgang av medlemskap i kapitlet her.</w:t>
      </w:r>
    </w:p>
    <w:p w:rsidR="00C36B0E" w:rsidRDefault="00C36B0E" w:rsidP="00C14644">
      <w:pPr>
        <w:pStyle w:val="Heading2"/>
        <w:rPr>
          <w:rFonts w:asciiTheme="minorHAnsi" w:hAnsiTheme="minorHAnsi" w:cs="Helvetica"/>
        </w:rPr>
      </w:pPr>
      <w:r w:rsidRPr="009F5EA0">
        <w:rPr>
          <w:rFonts w:asciiTheme="minorHAnsi" w:hAnsiTheme="minorHAnsi" w:cs="Helvetica"/>
        </w:rPr>
        <w:t>LOV 2008-06-27 nr 71: Lov om planlegging og byggesaksbehandling (plan- og bygningsloven)</w:t>
      </w:r>
    </w:p>
    <w:p w:rsidR="00C36B0E" w:rsidRDefault="00C36B0E" w:rsidP="009F5EA0">
      <w:pPr>
        <w:pStyle w:val="Heading3"/>
        <w:rPr>
          <w:rFonts w:asciiTheme="minorHAnsi" w:hAnsiTheme="minorHAnsi" w:cs="Helvetica"/>
        </w:rPr>
      </w:pPr>
      <w:r>
        <w:rPr>
          <w:rFonts w:asciiTheme="minorHAnsi" w:hAnsiTheme="minorHAnsi" w:cs="Helvetica"/>
        </w:rPr>
        <w:t>§ 27-1 første ledd skal lyde:</w:t>
      </w:r>
    </w:p>
    <w:p w:rsidR="00C36B0E" w:rsidRPr="009F5EA0" w:rsidRDefault="00C36B0E" w:rsidP="009F5EA0">
      <w:pPr>
        <w:rPr>
          <w:rFonts w:cs="Helvetica"/>
        </w:rPr>
      </w:pPr>
      <w:r w:rsidRPr="009F5EA0">
        <w:rPr>
          <w:rFonts w:cs="Helvetica"/>
          <w:b/>
        </w:rPr>
        <w:t>§ 27-1.</w:t>
      </w:r>
      <w:r>
        <w:rPr>
          <w:rFonts w:cs="Helvetica"/>
        </w:rPr>
        <w:t xml:space="preserve"> Vannforsyning</w:t>
      </w:r>
    </w:p>
    <w:p w:rsidR="00C36B0E" w:rsidRDefault="00C36B0E" w:rsidP="009F5EA0">
      <w:pPr>
        <w:rPr>
          <w:rFonts w:cs="Helvetica"/>
        </w:rPr>
      </w:pPr>
      <w:r w:rsidRPr="009F5EA0">
        <w:rPr>
          <w:rFonts w:cs="Helvetica"/>
        </w:rPr>
        <w:t>Bygning må ikke føres opp eller tas i bruk til opphold for mennesker eller dyr med mindre det er forsvarlig adgang til hygienisk betryggende og tilstrekkelig drikkevann, samt slokkevann. Det samme gjelder opprettelse eller endring av eiendom for slik bebyggelse. Rettighet til å føre vannledning over annens grunn, alternativt til å knytte seg til felles ledningsnett, skal vær</w:t>
      </w:r>
      <w:r>
        <w:rPr>
          <w:rFonts w:cs="Helvetica"/>
        </w:rPr>
        <w:t xml:space="preserve">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27-2 første ledd skal lyde:</w:t>
      </w:r>
    </w:p>
    <w:p w:rsidR="00C36B0E" w:rsidRPr="009F5EA0" w:rsidRDefault="00C36B0E" w:rsidP="009F5EA0">
      <w:pPr>
        <w:rPr>
          <w:rFonts w:cs="Helvetica"/>
        </w:rPr>
      </w:pPr>
      <w:r w:rsidRPr="009F5EA0">
        <w:rPr>
          <w:rFonts w:cs="Helvetica"/>
          <w:b/>
        </w:rPr>
        <w:t>§ 27-2.</w:t>
      </w:r>
      <w:r>
        <w:rPr>
          <w:rFonts w:cs="Helvetica"/>
        </w:rPr>
        <w:t xml:space="preserve"> Avløp</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bortleding av avløpsvann være sikret i samsvar med forurensningsloven. 2 Rettighet 3 til å føre avløpsledning over annens grunn, alternativt til å knytte seg til felles ledningsnett, skal være sikret ved tinglyst </w:t>
      </w:r>
      <w:r>
        <w:rPr>
          <w:rFonts w:cs="Helvetica"/>
          <w:i/>
        </w:rPr>
        <w:t>erklæring</w:t>
      </w:r>
      <w:r w:rsidRPr="009F5EA0">
        <w:rPr>
          <w:rFonts w:cs="Helvetica"/>
        </w:rPr>
        <w:t xml:space="preserve"> eller på annen måte som kommunen godtar som tilfredsstillende.</w:t>
      </w:r>
    </w:p>
    <w:p w:rsidR="00C36B0E" w:rsidRDefault="00C36B0E" w:rsidP="009F5EA0">
      <w:pPr>
        <w:pStyle w:val="Heading3"/>
        <w:rPr>
          <w:rFonts w:cs="Helvetica"/>
        </w:rPr>
      </w:pPr>
      <w:r>
        <w:rPr>
          <w:rFonts w:asciiTheme="minorHAnsi" w:hAnsiTheme="minorHAnsi" w:cs="Helvetica"/>
        </w:rPr>
        <w:t>§ 27-4 første ledd skal lyde:</w:t>
      </w:r>
    </w:p>
    <w:p w:rsidR="00C36B0E" w:rsidRPr="009F5EA0" w:rsidRDefault="00C36B0E" w:rsidP="009F5EA0">
      <w:pPr>
        <w:rPr>
          <w:rFonts w:cs="Helvetica"/>
        </w:rPr>
      </w:pPr>
      <w:r w:rsidRPr="009F5EA0">
        <w:rPr>
          <w:rFonts w:cs="Helvetica"/>
          <w:b/>
        </w:rPr>
        <w:t>§ 27-4.</w:t>
      </w:r>
      <w:r>
        <w:rPr>
          <w:rFonts w:cs="Helvetica"/>
        </w:rPr>
        <w:t xml:space="preserve"> Atkomst</w:t>
      </w:r>
    </w:p>
    <w:p w:rsidR="00C36B0E" w:rsidRDefault="00C36B0E" w:rsidP="009F5EA0">
      <w:pPr>
        <w:rPr>
          <w:rFonts w:cs="Helvetica"/>
        </w:rPr>
      </w:pPr>
      <w:r w:rsidRPr="009F5EA0">
        <w:rPr>
          <w:rFonts w:cs="Helvetica"/>
        </w:rPr>
        <w:t xml:space="preserve">Før opprettelse eller endring av eiendom til bebyggelse eller oppføring av bygning blir godkjent, skal byggetomta enten være sikret lovlig atkomst til veg som er åpen for alminnelig ferdsel eller ved tinglyst </w:t>
      </w:r>
      <w:r>
        <w:rPr>
          <w:rFonts w:cs="Helvetica"/>
          <w:i/>
        </w:rPr>
        <w:t>erklæring</w:t>
      </w:r>
      <w:r w:rsidRPr="009F5EA0">
        <w:rPr>
          <w:rFonts w:cs="Helvetica"/>
        </w:rPr>
        <w:t xml:space="preserve"> eller på annen måte være sikret vegforbindelse som kommunen godtar som </w:t>
      </w:r>
      <w:r w:rsidRPr="009F5EA0">
        <w:rPr>
          <w:rFonts w:cs="Helvetica"/>
        </w:rPr>
        <w:lastRenderedPageBreak/>
        <w:t>tilfredsstillende. Avkjørsel fra offentlig veg må være godkjent av vedkommende vegmyndighet, jf. veglova 3 §§ 40 til 43.</w:t>
      </w:r>
    </w:p>
    <w:p w:rsidR="00C36B0E" w:rsidRDefault="00C36B0E" w:rsidP="00C14644">
      <w:pPr>
        <w:pStyle w:val="Heading2"/>
        <w:rPr>
          <w:rFonts w:asciiTheme="minorHAnsi" w:hAnsiTheme="minorHAnsi" w:cs="Helvetica"/>
        </w:rPr>
      </w:pPr>
      <w:r w:rsidRPr="00EA489C">
        <w:rPr>
          <w:rFonts w:asciiTheme="minorHAnsi" w:hAnsiTheme="minorHAnsi" w:cs="Helvetica"/>
        </w:rPr>
        <w:t>LOV 2009-06-19 nr 101: Lov om erverv og utvinning av mineralressurser (mineralloven)</w:t>
      </w:r>
    </w:p>
    <w:p w:rsidR="00C36B0E" w:rsidRDefault="00C36B0E" w:rsidP="00DC6C39">
      <w:pPr>
        <w:pStyle w:val="Heading3"/>
        <w:rPr>
          <w:rFonts w:asciiTheme="minorHAnsi" w:hAnsiTheme="minorHAnsi" w:cs="Helvetica"/>
        </w:rPr>
      </w:pPr>
      <w:r>
        <w:rPr>
          <w:rFonts w:asciiTheme="minorHAnsi" w:hAnsiTheme="minorHAnsi" w:cs="Helvetica"/>
        </w:rPr>
        <w:t>§ 36 skal lyde:</w:t>
      </w:r>
    </w:p>
    <w:p w:rsidR="00C36B0E" w:rsidRPr="00EA489C" w:rsidRDefault="00C36B0E" w:rsidP="00EA489C">
      <w:pPr>
        <w:rPr>
          <w:rFonts w:cs="Helvetica"/>
        </w:rPr>
      </w:pPr>
      <w:r w:rsidRPr="00EA489C">
        <w:rPr>
          <w:rFonts w:cs="Helvetica"/>
          <w:b/>
        </w:rPr>
        <w:t>§ 36.</w:t>
      </w:r>
      <w:r w:rsidRPr="00EA489C">
        <w:rPr>
          <w:rFonts w:cs="Helvetica"/>
        </w:rPr>
        <w:t xml:space="preserve"> Tinglysing</w:t>
      </w:r>
    </w:p>
    <w:p w:rsidR="00C36B0E" w:rsidRDefault="00C36B0E" w:rsidP="00EA489C">
      <w:pPr>
        <w:rPr>
          <w:rFonts w:cs="Helvetica"/>
        </w:rPr>
      </w:pPr>
      <w:r>
        <w:rPr>
          <w:rFonts w:cs="Helvetica"/>
        </w:rPr>
        <w:t xml:space="preserve">Utvinningsrett skal tinglyses i </w:t>
      </w:r>
      <w:r>
        <w:rPr>
          <w:rFonts w:cs="Helvetica"/>
          <w:i/>
        </w:rPr>
        <w:t>ting</w:t>
      </w:r>
      <w:r w:rsidRPr="00EA489C">
        <w:rPr>
          <w:rFonts w:cs="Helvetica"/>
          <w:i/>
        </w:rPr>
        <w:t>lysingregisteret for fast eiendom</w:t>
      </w:r>
      <w:r>
        <w:rPr>
          <w:rFonts w:cs="Helvetica"/>
        </w:rPr>
        <w:t xml:space="preserve">. </w:t>
      </w:r>
    </w:p>
    <w:p w:rsidR="00C36B0E" w:rsidRPr="00EA489C" w:rsidRDefault="00C36B0E" w:rsidP="00EA489C">
      <w:pPr>
        <w:rPr>
          <w:rFonts w:cs="Helvetica"/>
        </w:rPr>
      </w:pPr>
      <w:r w:rsidRPr="00EA489C">
        <w:rPr>
          <w:rFonts w:cs="Helvetica"/>
        </w:rPr>
        <w:t xml:space="preserve">Overdragelse og pantsettelse av utvinningsrett får rettsvern ved tinglysing i </w:t>
      </w:r>
      <w:r>
        <w:rPr>
          <w:rFonts w:cs="Helvetica"/>
          <w:i/>
        </w:rPr>
        <w:t>ting</w:t>
      </w:r>
      <w:r w:rsidRPr="00EA489C">
        <w:rPr>
          <w:rFonts w:cs="Helvetica"/>
          <w:i/>
        </w:rPr>
        <w:t>lysingregisteret for fast eiendom</w:t>
      </w:r>
      <w:r w:rsidRPr="00EA489C">
        <w:rPr>
          <w:rFonts w:cs="Helvetica"/>
        </w:rPr>
        <w:t>. Det samme gjelder for andre rettsstiftelser i utvinningsretten dersom ikke annet er bestemt i forskrift i medhold av tredje ledd.</w:t>
      </w:r>
    </w:p>
    <w:p w:rsidR="00C36B0E" w:rsidRDefault="00C36B0E" w:rsidP="00EA489C">
      <w:pPr>
        <w:rPr>
          <w:rFonts w:cs="Helvetica"/>
        </w:rPr>
      </w:pPr>
      <w:r w:rsidRPr="00EA489C">
        <w:rPr>
          <w:rFonts w:cs="Helvetica"/>
        </w:rPr>
        <w:t>De</w:t>
      </w:r>
      <w:r w:rsidR="00E85507">
        <w:rPr>
          <w:rFonts w:cs="Helvetica"/>
        </w:rPr>
        <w:t xml:space="preserve">partementet </w:t>
      </w:r>
      <w:del w:id="110" w:author="Erik Røsæg" w:date="2010-03-18T21:22:00Z">
        <w:r w:rsidRPr="00EA489C">
          <w:rPr>
            <w:rFonts w:cs="Helvetica"/>
          </w:rPr>
          <w:delText xml:space="preserve">3 </w:delText>
        </w:r>
      </w:del>
      <w:r w:rsidR="00E85507">
        <w:rPr>
          <w:rFonts w:cs="Helvetica"/>
        </w:rPr>
        <w:t>kan gi forskrift</w:t>
      </w:r>
      <w:del w:id="111" w:author="Erik Røsæg" w:date="2010-03-18T21:22:00Z">
        <w:r w:rsidRPr="00EA489C">
          <w:rPr>
            <w:rFonts w:cs="Helvetica"/>
          </w:rPr>
          <w:delText xml:space="preserve"> 4</w:delText>
        </w:r>
      </w:del>
      <w:r w:rsidRPr="00EA489C">
        <w:rPr>
          <w:rFonts w:cs="Helvetica"/>
        </w:rPr>
        <w:t xml:space="preserve"> om tinglysing etter første og andre ledd.</w:t>
      </w:r>
    </w:p>
    <w:p w:rsidR="001622F2" w:rsidRPr="00BE35C0" w:rsidRDefault="001622F2" w:rsidP="00EE3E6E">
      <w:pPr>
        <w:pStyle w:val="Heading1"/>
        <w:rPr>
          <w:rFonts w:asciiTheme="minorHAnsi" w:hAnsiTheme="minorHAnsi"/>
        </w:rPr>
      </w:pPr>
      <w:r w:rsidRPr="00BE35C0">
        <w:rPr>
          <w:rFonts w:asciiTheme="minorHAnsi" w:hAnsiTheme="minorHAnsi"/>
        </w:rPr>
        <w:t>III</w:t>
      </w:r>
      <w:r w:rsidR="00EE3E6E" w:rsidRPr="00BE35C0">
        <w:rPr>
          <w:rFonts w:asciiTheme="minorHAnsi" w:hAnsiTheme="minorHAnsi"/>
        </w:rPr>
        <w:t xml:space="preserve"> Overgangsbestemmelser</w:t>
      </w:r>
    </w:p>
    <w:p w:rsidR="001622F2" w:rsidRPr="00BE35C0" w:rsidRDefault="001622F2">
      <w:r w:rsidRPr="00BE35C0">
        <w:t>Endringene trer i kraft fra den tid Kon</w:t>
      </w:r>
      <w:r w:rsidR="00FA2905" w:rsidRPr="00BE35C0">
        <w:t>gen bestemmer.</w:t>
      </w:r>
      <w:r w:rsidR="00192CCA" w:rsidRPr="00BE35C0">
        <w:t xml:space="preserve"> Bestemmelser om t</w:t>
      </w:r>
      <w:r w:rsidR="00D9110D">
        <w:t>inglysing av d</w:t>
      </w:r>
      <w:r w:rsidR="0008395A" w:rsidRPr="00BE35C0">
        <w:t>okumenter som gjelder fast eiendom skal ogs</w:t>
      </w:r>
      <w:r w:rsidR="00D9110D">
        <w:t>å</w:t>
      </w:r>
      <w:r w:rsidR="00CE3EAC">
        <w:t xml:space="preserve"> </w:t>
      </w:r>
      <w:del w:id="112" w:author="Erik Røsæg" w:date="2010-03-18T21:22:00Z">
        <w:r w:rsidR="0008395A" w:rsidRPr="00BE35C0">
          <w:delText>gjelder</w:delText>
        </w:r>
      </w:del>
      <w:ins w:id="113" w:author="Erik Røsæg" w:date="2010-03-18T21:22:00Z">
        <w:r w:rsidR="00CE3EAC">
          <w:t>gjelde</w:t>
        </w:r>
      </w:ins>
      <w:r w:rsidR="0008395A" w:rsidRPr="00BE35C0">
        <w:t xml:space="preserve"> tinglysing med elektronisk dokumentasjon.</w:t>
      </w:r>
    </w:p>
    <w:sectPr w:rsidR="001622F2" w:rsidRPr="00BE35C0" w:rsidSect="005106BE">
      <w:footerReference w:type="default" r:id="rId10"/>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7" w:author="Erik Røsæg" w:date="2010-03-18T21:15:00Z" w:initials="Er">
    <w:p w:rsidR="00F7142F" w:rsidRDefault="00F7142F">
      <w:pPr>
        <w:pStyle w:val="CommentText"/>
      </w:pPr>
      <w:r>
        <w:rPr>
          <w:rStyle w:val="CommentReference"/>
        </w:rPr>
        <w:annotationRef/>
      </w:r>
      <w:r>
        <w:t>Lovdatas note: Endret ved lover 26 juni 1992 nr. 86, 5 sep 2003 nr. 92 (i kraft 1 jan 2004 iflg. res. 5 sep 2003 nr. 1119), 17 juni 2005 nr. 90 (i kraft 1 jan 2008 iflg. res. 26 jan 2007 nr. 88), som endret ved lov 26 jan 2007 nr. 3, 21 des 2007 nr. 127 (i kraft 1 jan 2008, og som, formentlig ved inkurie, opphevet annet og tredje punktum og gjeninnførte begrepet « tvistemål » i første punktum etter at tvisteloven forsøkte å endre dette til « sivile tvister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C0" w:rsidRDefault="00F849C0" w:rsidP="00B242BF">
      <w:pPr>
        <w:spacing w:after="0" w:line="240" w:lineRule="auto"/>
      </w:pPr>
      <w:r>
        <w:separator/>
      </w:r>
    </w:p>
  </w:endnote>
  <w:endnote w:type="continuationSeparator" w:id="0">
    <w:p w:rsidR="00F849C0" w:rsidRDefault="00F849C0" w:rsidP="00B24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157"/>
      <w:docPartObj>
        <w:docPartGallery w:val="Page Numbers (Bottom of Page)"/>
        <w:docPartUnique/>
      </w:docPartObj>
    </w:sdtPr>
    <w:sdtContent>
      <w:p w:rsidR="004A7DBB" w:rsidRDefault="00C6219F">
        <w:pPr>
          <w:pStyle w:val="Footer"/>
        </w:pPr>
        <w:fldSimple w:instr=" PAGE   \* MERGEFORMAT ">
          <w:r w:rsidR="00CD5B09">
            <w:rPr>
              <w:noProof/>
            </w:rPr>
            <w:t>22</w:t>
          </w:r>
        </w:fldSimple>
      </w:p>
    </w:sdtContent>
  </w:sdt>
  <w:p w:rsidR="004A7DBB" w:rsidRDefault="004A7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C0" w:rsidRDefault="00F849C0" w:rsidP="00B242BF">
      <w:pPr>
        <w:spacing w:after="0" w:line="240" w:lineRule="auto"/>
      </w:pPr>
      <w:r>
        <w:separator/>
      </w:r>
    </w:p>
  </w:footnote>
  <w:footnote w:type="continuationSeparator" w:id="0">
    <w:p w:rsidR="00F849C0" w:rsidRDefault="00F849C0" w:rsidP="00B24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281D2CA0"/>
    <w:multiLevelType w:val="hybridMultilevel"/>
    <w:tmpl w:val="18421760"/>
    <w:lvl w:ilvl="0" w:tplc="B61611E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
    <w:nsid w:val="29305E4E"/>
    <w:multiLevelType w:val="hybridMultilevel"/>
    <w:tmpl w:val="810C2278"/>
    <w:lvl w:ilvl="0" w:tplc="9FECB4E6">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
  <w:rsids>
    <w:rsidRoot w:val="00BC4881"/>
    <w:rsid w:val="00001DCF"/>
    <w:rsid w:val="00002AE3"/>
    <w:rsid w:val="00021658"/>
    <w:rsid w:val="00025616"/>
    <w:rsid w:val="00031EFA"/>
    <w:rsid w:val="000364E4"/>
    <w:rsid w:val="000367E2"/>
    <w:rsid w:val="00037F6A"/>
    <w:rsid w:val="00044E33"/>
    <w:rsid w:val="00047018"/>
    <w:rsid w:val="00050C14"/>
    <w:rsid w:val="0006094D"/>
    <w:rsid w:val="00061574"/>
    <w:rsid w:val="00067094"/>
    <w:rsid w:val="00070C9D"/>
    <w:rsid w:val="00071D18"/>
    <w:rsid w:val="0007613A"/>
    <w:rsid w:val="0008395A"/>
    <w:rsid w:val="000871AE"/>
    <w:rsid w:val="0008729C"/>
    <w:rsid w:val="00091AE7"/>
    <w:rsid w:val="0009418A"/>
    <w:rsid w:val="00094811"/>
    <w:rsid w:val="00095CEA"/>
    <w:rsid w:val="00096D15"/>
    <w:rsid w:val="0009766E"/>
    <w:rsid w:val="000A1950"/>
    <w:rsid w:val="000A1F96"/>
    <w:rsid w:val="000C1B95"/>
    <w:rsid w:val="000C46D3"/>
    <w:rsid w:val="000C649D"/>
    <w:rsid w:val="000D175B"/>
    <w:rsid w:val="000D63CB"/>
    <w:rsid w:val="000D6991"/>
    <w:rsid w:val="000E30BF"/>
    <w:rsid w:val="000E4DC2"/>
    <w:rsid w:val="000F1D44"/>
    <w:rsid w:val="000F1E87"/>
    <w:rsid w:val="001161F9"/>
    <w:rsid w:val="00117496"/>
    <w:rsid w:val="00124B51"/>
    <w:rsid w:val="00124B74"/>
    <w:rsid w:val="001311DD"/>
    <w:rsid w:val="00135E69"/>
    <w:rsid w:val="001411AB"/>
    <w:rsid w:val="001467D9"/>
    <w:rsid w:val="00154562"/>
    <w:rsid w:val="001622F2"/>
    <w:rsid w:val="00171CF4"/>
    <w:rsid w:val="00172551"/>
    <w:rsid w:val="0018635C"/>
    <w:rsid w:val="00186630"/>
    <w:rsid w:val="00187A40"/>
    <w:rsid w:val="001908D8"/>
    <w:rsid w:val="0019183D"/>
    <w:rsid w:val="00192CCA"/>
    <w:rsid w:val="001A523D"/>
    <w:rsid w:val="001A69E7"/>
    <w:rsid w:val="001A760A"/>
    <w:rsid w:val="001B2B13"/>
    <w:rsid w:val="001B5662"/>
    <w:rsid w:val="001B5A93"/>
    <w:rsid w:val="001C376A"/>
    <w:rsid w:val="001D2DA1"/>
    <w:rsid w:val="001D6EBC"/>
    <w:rsid w:val="001F1545"/>
    <w:rsid w:val="001F39E8"/>
    <w:rsid w:val="001F6610"/>
    <w:rsid w:val="002014EA"/>
    <w:rsid w:val="00201F85"/>
    <w:rsid w:val="00205AA9"/>
    <w:rsid w:val="00206ACF"/>
    <w:rsid w:val="00206F34"/>
    <w:rsid w:val="00210082"/>
    <w:rsid w:val="002102DE"/>
    <w:rsid w:val="00212EB0"/>
    <w:rsid w:val="002138E0"/>
    <w:rsid w:val="00217455"/>
    <w:rsid w:val="002227C0"/>
    <w:rsid w:val="00222CDE"/>
    <w:rsid w:val="00226E9F"/>
    <w:rsid w:val="00227195"/>
    <w:rsid w:val="002376B1"/>
    <w:rsid w:val="00254750"/>
    <w:rsid w:val="002703CC"/>
    <w:rsid w:val="00274156"/>
    <w:rsid w:val="0028057A"/>
    <w:rsid w:val="002865FA"/>
    <w:rsid w:val="00286CF7"/>
    <w:rsid w:val="002871F6"/>
    <w:rsid w:val="00292D3C"/>
    <w:rsid w:val="002A4D22"/>
    <w:rsid w:val="002B5072"/>
    <w:rsid w:val="002B76EC"/>
    <w:rsid w:val="002C04FD"/>
    <w:rsid w:val="002C0A7C"/>
    <w:rsid w:val="002D306F"/>
    <w:rsid w:val="002E0E31"/>
    <w:rsid w:val="002E6774"/>
    <w:rsid w:val="002F1FA0"/>
    <w:rsid w:val="002F20B4"/>
    <w:rsid w:val="003006B0"/>
    <w:rsid w:val="003036D2"/>
    <w:rsid w:val="0030509C"/>
    <w:rsid w:val="00306339"/>
    <w:rsid w:val="0031589D"/>
    <w:rsid w:val="00321B94"/>
    <w:rsid w:val="00321C7C"/>
    <w:rsid w:val="00327B6F"/>
    <w:rsid w:val="00334651"/>
    <w:rsid w:val="00341D59"/>
    <w:rsid w:val="00346413"/>
    <w:rsid w:val="00347102"/>
    <w:rsid w:val="0035356F"/>
    <w:rsid w:val="003541F2"/>
    <w:rsid w:val="0035774E"/>
    <w:rsid w:val="003713FA"/>
    <w:rsid w:val="0037692A"/>
    <w:rsid w:val="00380220"/>
    <w:rsid w:val="003829ED"/>
    <w:rsid w:val="00387945"/>
    <w:rsid w:val="00393F0A"/>
    <w:rsid w:val="003965FF"/>
    <w:rsid w:val="003A53B1"/>
    <w:rsid w:val="003A544D"/>
    <w:rsid w:val="003A6038"/>
    <w:rsid w:val="003A6AAB"/>
    <w:rsid w:val="003B271E"/>
    <w:rsid w:val="003C160B"/>
    <w:rsid w:val="003C1FAB"/>
    <w:rsid w:val="003D1D23"/>
    <w:rsid w:val="003D46E8"/>
    <w:rsid w:val="003E153E"/>
    <w:rsid w:val="003E7C3F"/>
    <w:rsid w:val="00402995"/>
    <w:rsid w:val="00402F0B"/>
    <w:rsid w:val="00414877"/>
    <w:rsid w:val="004156E6"/>
    <w:rsid w:val="00417383"/>
    <w:rsid w:val="004173FE"/>
    <w:rsid w:val="00430AE0"/>
    <w:rsid w:val="004340E9"/>
    <w:rsid w:val="004342F7"/>
    <w:rsid w:val="004413FE"/>
    <w:rsid w:val="004426E6"/>
    <w:rsid w:val="00451EF5"/>
    <w:rsid w:val="0045699C"/>
    <w:rsid w:val="00462AC7"/>
    <w:rsid w:val="0046398C"/>
    <w:rsid w:val="004639F3"/>
    <w:rsid w:val="004768C7"/>
    <w:rsid w:val="00481A31"/>
    <w:rsid w:val="00486567"/>
    <w:rsid w:val="00493499"/>
    <w:rsid w:val="00497D2B"/>
    <w:rsid w:val="004A7DBB"/>
    <w:rsid w:val="004B57A1"/>
    <w:rsid w:val="004B743C"/>
    <w:rsid w:val="004B78B6"/>
    <w:rsid w:val="004C0C30"/>
    <w:rsid w:val="004D5C90"/>
    <w:rsid w:val="004D62CA"/>
    <w:rsid w:val="004F4611"/>
    <w:rsid w:val="00504BFA"/>
    <w:rsid w:val="005054FF"/>
    <w:rsid w:val="005106BE"/>
    <w:rsid w:val="00514857"/>
    <w:rsid w:val="00517CA1"/>
    <w:rsid w:val="0052278A"/>
    <w:rsid w:val="0052495D"/>
    <w:rsid w:val="00531C31"/>
    <w:rsid w:val="00541322"/>
    <w:rsid w:val="005440F2"/>
    <w:rsid w:val="00556D90"/>
    <w:rsid w:val="005607F9"/>
    <w:rsid w:val="00561E2A"/>
    <w:rsid w:val="00571DD1"/>
    <w:rsid w:val="00580135"/>
    <w:rsid w:val="005815E0"/>
    <w:rsid w:val="0058764F"/>
    <w:rsid w:val="005876B1"/>
    <w:rsid w:val="00591D41"/>
    <w:rsid w:val="005B1C3B"/>
    <w:rsid w:val="005B1F0F"/>
    <w:rsid w:val="005B2C24"/>
    <w:rsid w:val="005C26ED"/>
    <w:rsid w:val="005C5377"/>
    <w:rsid w:val="005E1970"/>
    <w:rsid w:val="005F017A"/>
    <w:rsid w:val="005F6008"/>
    <w:rsid w:val="0060527F"/>
    <w:rsid w:val="006052A8"/>
    <w:rsid w:val="006061F6"/>
    <w:rsid w:val="006156E9"/>
    <w:rsid w:val="00617515"/>
    <w:rsid w:val="0062368D"/>
    <w:rsid w:val="00625ED9"/>
    <w:rsid w:val="006422A9"/>
    <w:rsid w:val="0064310B"/>
    <w:rsid w:val="006445FB"/>
    <w:rsid w:val="0064517D"/>
    <w:rsid w:val="00651436"/>
    <w:rsid w:val="00652822"/>
    <w:rsid w:val="006531DB"/>
    <w:rsid w:val="006553D6"/>
    <w:rsid w:val="0066644A"/>
    <w:rsid w:val="00671C80"/>
    <w:rsid w:val="0067214C"/>
    <w:rsid w:val="0067354C"/>
    <w:rsid w:val="00675BE9"/>
    <w:rsid w:val="00684010"/>
    <w:rsid w:val="006906F1"/>
    <w:rsid w:val="00691A08"/>
    <w:rsid w:val="006A4720"/>
    <w:rsid w:val="006A6452"/>
    <w:rsid w:val="006B1614"/>
    <w:rsid w:val="006B167D"/>
    <w:rsid w:val="006B4099"/>
    <w:rsid w:val="006C3139"/>
    <w:rsid w:val="006C3525"/>
    <w:rsid w:val="006D2042"/>
    <w:rsid w:val="006D3F39"/>
    <w:rsid w:val="006D659A"/>
    <w:rsid w:val="006D70D4"/>
    <w:rsid w:val="006D794F"/>
    <w:rsid w:val="006E0BA6"/>
    <w:rsid w:val="006F02C3"/>
    <w:rsid w:val="00704290"/>
    <w:rsid w:val="00707F20"/>
    <w:rsid w:val="007136FE"/>
    <w:rsid w:val="007143AB"/>
    <w:rsid w:val="007159DB"/>
    <w:rsid w:val="00720EE6"/>
    <w:rsid w:val="007211DD"/>
    <w:rsid w:val="00726294"/>
    <w:rsid w:val="00731AAB"/>
    <w:rsid w:val="00732263"/>
    <w:rsid w:val="007342EE"/>
    <w:rsid w:val="00737E5B"/>
    <w:rsid w:val="00743E59"/>
    <w:rsid w:val="00744EE6"/>
    <w:rsid w:val="00751C76"/>
    <w:rsid w:val="00755760"/>
    <w:rsid w:val="00762E69"/>
    <w:rsid w:val="007650FB"/>
    <w:rsid w:val="00771598"/>
    <w:rsid w:val="007721E3"/>
    <w:rsid w:val="007738BD"/>
    <w:rsid w:val="00781318"/>
    <w:rsid w:val="00783A06"/>
    <w:rsid w:val="007907ED"/>
    <w:rsid w:val="007936A2"/>
    <w:rsid w:val="007A0D06"/>
    <w:rsid w:val="007A1A51"/>
    <w:rsid w:val="007A1BE0"/>
    <w:rsid w:val="007A24C9"/>
    <w:rsid w:val="007A5E6F"/>
    <w:rsid w:val="007B0575"/>
    <w:rsid w:val="007B0F16"/>
    <w:rsid w:val="007B6D02"/>
    <w:rsid w:val="007C7957"/>
    <w:rsid w:val="007E32A5"/>
    <w:rsid w:val="007E428F"/>
    <w:rsid w:val="00802520"/>
    <w:rsid w:val="00805D61"/>
    <w:rsid w:val="008101E7"/>
    <w:rsid w:val="00815D16"/>
    <w:rsid w:val="0081682C"/>
    <w:rsid w:val="00816B09"/>
    <w:rsid w:val="008201C1"/>
    <w:rsid w:val="00822698"/>
    <w:rsid w:val="0083353C"/>
    <w:rsid w:val="0084056E"/>
    <w:rsid w:val="0084270E"/>
    <w:rsid w:val="00842AF2"/>
    <w:rsid w:val="00842D5E"/>
    <w:rsid w:val="00845AB0"/>
    <w:rsid w:val="0085093B"/>
    <w:rsid w:val="008514B8"/>
    <w:rsid w:val="00855480"/>
    <w:rsid w:val="00856D1C"/>
    <w:rsid w:val="008661FC"/>
    <w:rsid w:val="00867ADF"/>
    <w:rsid w:val="0087409A"/>
    <w:rsid w:val="008954B7"/>
    <w:rsid w:val="008A1C15"/>
    <w:rsid w:val="008A245C"/>
    <w:rsid w:val="008A4F6C"/>
    <w:rsid w:val="008A54BA"/>
    <w:rsid w:val="008A68BD"/>
    <w:rsid w:val="008B0337"/>
    <w:rsid w:val="008B5146"/>
    <w:rsid w:val="008C1DA0"/>
    <w:rsid w:val="008C4298"/>
    <w:rsid w:val="008D176D"/>
    <w:rsid w:val="008D22ED"/>
    <w:rsid w:val="008D5F5F"/>
    <w:rsid w:val="008E7566"/>
    <w:rsid w:val="009039CA"/>
    <w:rsid w:val="00914397"/>
    <w:rsid w:val="00916E5A"/>
    <w:rsid w:val="00922FF5"/>
    <w:rsid w:val="00925DD4"/>
    <w:rsid w:val="0092762A"/>
    <w:rsid w:val="00932FE0"/>
    <w:rsid w:val="00933046"/>
    <w:rsid w:val="00935473"/>
    <w:rsid w:val="00936537"/>
    <w:rsid w:val="00940046"/>
    <w:rsid w:val="009453D0"/>
    <w:rsid w:val="00953B33"/>
    <w:rsid w:val="00956402"/>
    <w:rsid w:val="00960709"/>
    <w:rsid w:val="009639B1"/>
    <w:rsid w:val="009660C6"/>
    <w:rsid w:val="00966E4C"/>
    <w:rsid w:val="00967E59"/>
    <w:rsid w:val="00970C41"/>
    <w:rsid w:val="009751F8"/>
    <w:rsid w:val="00980764"/>
    <w:rsid w:val="00982380"/>
    <w:rsid w:val="009879A3"/>
    <w:rsid w:val="00990690"/>
    <w:rsid w:val="00995508"/>
    <w:rsid w:val="009A1A8E"/>
    <w:rsid w:val="009A675D"/>
    <w:rsid w:val="009B1362"/>
    <w:rsid w:val="009B1542"/>
    <w:rsid w:val="009B1837"/>
    <w:rsid w:val="009C072B"/>
    <w:rsid w:val="009C33C5"/>
    <w:rsid w:val="009D3C62"/>
    <w:rsid w:val="009E14B8"/>
    <w:rsid w:val="009E5924"/>
    <w:rsid w:val="009F35CC"/>
    <w:rsid w:val="009F4F14"/>
    <w:rsid w:val="009F5EA0"/>
    <w:rsid w:val="00A11ACC"/>
    <w:rsid w:val="00A342C7"/>
    <w:rsid w:val="00A4004D"/>
    <w:rsid w:val="00A400C8"/>
    <w:rsid w:val="00A439C1"/>
    <w:rsid w:val="00A479E5"/>
    <w:rsid w:val="00A540FA"/>
    <w:rsid w:val="00A575CA"/>
    <w:rsid w:val="00A61332"/>
    <w:rsid w:val="00A6136F"/>
    <w:rsid w:val="00A635C9"/>
    <w:rsid w:val="00A63ECE"/>
    <w:rsid w:val="00A65E49"/>
    <w:rsid w:val="00A717BA"/>
    <w:rsid w:val="00A72862"/>
    <w:rsid w:val="00A72FD9"/>
    <w:rsid w:val="00A73113"/>
    <w:rsid w:val="00A73D53"/>
    <w:rsid w:val="00A7670D"/>
    <w:rsid w:val="00A8464C"/>
    <w:rsid w:val="00A92DD7"/>
    <w:rsid w:val="00AA5CD1"/>
    <w:rsid w:val="00AB2D2F"/>
    <w:rsid w:val="00AC4ABE"/>
    <w:rsid w:val="00AC6DD7"/>
    <w:rsid w:val="00AD214D"/>
    <w:rsid w:val="00AD5D7E"/>
    <w:rsid w:val="00AD703F"/>
    <w:rsid w:val="00AE01EA"/>
    <w:rsid w:val="00AE3414"/>
    <w:rsid w:val="00AE6476"/>
    <w:rsid w:val="00AF0C46"/>
    <w:rsid w:val="00AF686C"/>
    <w:rsid w:val="00B026EF"/>
    <w:rsid w:val="00B03114"/>
    <w:rsid w:val="00B04B69"/>
    <w:rsid w:val="00B117AA"/>
    <w:rsid w:val="00B12BA5"/>
    <w:rsid w:val="00B242BF"/>
    <w:rsid w:val="00B26C57"/>
    <w:rsid w:val="00B367D5"/>
    <w:rsid w:val="00B37C03"/>
    <w:rsid w:val="00B52229"/>
    <w:rsid w:val="00B52C4E"/>
    <w:rsid w:val="00B6489F"/>
    <w:rsid w:val="00B8219B"/>
    <w:rsid w:val="00B863ED"/>
    <w:rsid w:val="00B87D5B"/>
    <w:rsid w:val="00B91EA3"/>
    <w:rsid w:val="00BA3AB5"/>
    <w:rsid w:val="00BA4E35"/>
    <w:rsid w:val="00BA71E5"/>
    <w:rsid w:val="00BB0895"/>
    <w:rsid w:val="00BC39E8"/>
    <w:rsid w:val="00BC4881"/>
    <w:rsid w:val="00BC7613"/>
    <w:rsid w:val="00BD27A1"/>
    <w:rsid w:val="00BD6CFC"/>
    <w:rsid w:val="00BE35C0"/>
    <w:rsid w:val="00BE3B03"/>
    <w:rsid w:val="00BE4DED"/>
    <w:rsid w:val="00BF1BDA"/>
    <w:rsid w:val="00BF2B7F"/>
    <w:rsid w:val="00BF38C5"/>
    <w:rsid w:val="00BF57C6"/>
    <w:rsid w:val="00C01903"/>
    <w:rsid w:val="00C11E2B"/>
    <w:rsid w:val="00C130A5"/>
    <w:rsid w:val="00C14644"/>
    <w:rsid w:val="00C169C1"/>
    <w:rsid w:val="00C24AA7"/>
    <w:rsid w:val="00C271E7"/>
    <w:rsid w:val="00C3055A"/>
    <w:rsid w:val="00C318D9"/>
    <w:rsid w:val="00C36B0E"/>
    <w:rsid w:val="00C41C2B"/>
    <w:rsid w:val="00C521C5"/>
    <w:rsid w:val="00C543F3"/>
    <w:rsid w:val="00C570E0"/>
    <w:rsid w:val="00C61C34"/>
    <w:rsid w:val="00C6219F"/>
    <w:rsid w:val="00C72D93"/>
    <w:rsid w:val="00C864D9"/>
    <w:rsid w:val="00C935E1"/>
    <w:rsid w:val="00C93F9E"/>
    <w:rsid w:val="00CB7747"/>
    <w:rsid w:val="00CC2F79"/>
    <w:rsid w:val="00CD291F"/>
    <w:rsid w:val="00CD4173"/>
    <w:rsid w:val="00CD5069"/>
    <w:rsid w:val="00CD5B09"/>
    <w:rsid w:val="00CE216B"/>
    <w:rsid w:val="00CE3EAC"/>
    <w:rsid w:val="00CE5CA6"/>
    <w:rsid w:val="00CF1447"/>
    <w:rsid w:val="00CF42A4"/>
    <w:rsid w:val="00CF5FBB"/>
    <w:rsid w:val="00CF7BFB"/>
    <w:rsid w:val="00D03B5B"/>
    <w:rsid w:val="00D04B8E"/>
    <w:rsid w:val="00D13BDB"/>
    <w:rsid w:val="00D366D6"/>
    <w:rsid w:val="00D43A12"/>
    <w:rsid w:val="00D5187F"/>
    <w:rsid w:val="00D54AE5"/>
    <w:rsid w:val="00D60D47"/>
    <w:rsid w:val="00D62E6E"/>
    <w:rsid w:val="00D7628F"/>
    <w:rsid w:val="00D85DE6"/>
    <w:rsid w:val="00D867F7"/>
    <w:rsid w:val="00D86D0A"/>
    <w:rsid w:val="00D90315"/>
    <w:rsid w:val="00D9110D"/>
    <w:rsid w:val="00D91F87"/>
    <w:rsid w:val="00D92395"/>
    <w:rsid w:val="00D94DDD"/>
    <w:rsid w:val="00DB088B"/>
    <w:rsid w:val="00DC6C39"/>
    <w:rsid w:val="00DD0BF6"/>
    <w:rsid w:val="00DE4730"/>
    <w:rsid w:val="00DE75B7"/>
    <w:rsid w:val="00DE7B33"/>
    <w:rsid w:val="00DF1F87"/>
    <w:rsid w:val="00DF4824"/>
    <w:rsid w:val="00DF5ED0"/>
    <w:rsid w:val="00E0280C"/>
    <w:rsid w:val="00E1205B"/>
    <w:rsid w:val="00E27F27"/>
    <w:rsid w:val="00E35CE0"/>
    <w:rsid w:val="00E40A96"/>
    <w:rsid w:val="00E522E4"/>
    <w:rsid w:val="00E62B4F"/>
    <w:rsid w:val="00E65B42"/>
    <w:rsid w:val="00E66C9F"/>
    <w:rsid w:val="00E702C5"/>
    <w:rsid w:val="00E73B30"/>
    <w:rsid w:val="00E76C38"/>
    <w:rsid w:val="00E82804"/>
    <w:rsid w:val="00E85507"/>
    <w:rsid w:val="00E86129"/>
    <w:rsid w:val="00E86AA9"/>
    <w:rsid w:val="00E91E1A"/>
    <w:rsid w:val="00EA1054"/>
    <w:rsid w:val="00EA357E"/>
    <w:rsid w:val="00EA489C"/>
    <w:rsid w:val="00EA4EDD"/>
    <w:rsid w:val="00EB412D"/>
    <w:rsid w:val="00EB4B12"/>
    <w:rsid w:val="00EB50E4"/>
    <w:rsid w:val="00EB6707"/>
    <w:rsid w:val="00EC03A3"/>
    <w:rsid w:val="00EC23C1"/>
    <w:rsid w:val="00EC35E3"/>
    <w:rsid w:val="00EC4B32"/>
    <w:rsid w:val="00ED2058"/>
    <w:rsid w:val="00ED6C8E"/>
    <w:rsid w:val="00EE3E6E"/>
    <w:rsid w:val="00EE4076"/>
    <w:rsid w:val="00EE559D"/>
    <w:rsid w:val="00EE5954"/>
    <w:rsid w:val="00EE6C89"/>
    <w:rsid w:val="00EF2435"/>
    <w:rsid w:val="00F01C85"/>
    <w:rsid w:val="00F026E8"/>
    <w:rsid w:val="00F04AA8"/>
    <w:rsid w:val="00F335F7"/>
    <w:rsid w:val="00F34127"/>
    <w:rsid w:val="00F34DBF"/>
    <w:rsid w:val="00F37AA4"/>
    <w:rsid w:val="00F464FF"/>
    <w:rsid w:val="00F5150A"/>
    <w:rsid w:val="00F54F7D"/>
    <w:rsid w:val="00F66725"/>
    <w:rsid w:val="00F7142F"/>
    <w:rsid w:val="00F718F4"/>
    <w:rsid w:val="00F81489"/>
    <w:rsid w:val="00F81DD9"/>
    <w:rsid w:val="00F849C0"/>
    <w:rsid w:val="00F8569C"/>
    <w:rsid w:val="00F904C4"/>
    <w:rsid w:val="00F947C3"/>
    <w:rsid w:val="00FA2905"/>
    <w:rsid w:val="00FA4268"/>
    <w:rsid w:val="00FB3C88"/>
    <w:rsid w:val="00FB4F54"/>
    <w:rsid w:val="00FB5C4D"/>
    <w:rsid w:val="00FB6154"/>
    <w:rsid w:val="00FC4F0A"/>
    <w:rsid w:val="00FC5653"/>
    <w:rsid w:val="00FC638D"/>
    <w:rsid w:val="00FE77CF"/>
    <w:rsid w:val="00FF0FD2"/>
    <w:rsid w:val="00FF2F66"/>
    <w:rsid w:val="00FF4E54"/>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354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1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5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D7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D5B"/>
    <w:rPr>
      <w:rFonts w:ascii="Tahoma" w:hAnsi="Tahoma" w:cs="Tahoma"/>
      <w:sz w:val="16"/>
      <w:szCs w:val="16"/>
    </w:rPr>
  </w:style>
  <w:style w:type="paragraph" w:styleId="ListParagraph">
    <w:name w:val="List Paragraph"/>
    <w:basedOn w:val="Normal"/>
    <w:uiPriority w:val="34"/>
    <w:qFormat/>
    <w:rsid w:val="00B87D5B"/>
    <w:pPr>
      <w:ind w:left="720"/>
      <w:contextualSpacing/>
    </w:pPr>
    <w:rPr>
      <w:rFonts w:eastAsiaTheme="minorHAnsi"/>
      <w:lang w:eastAsia="en-US"/>
    </w:rPr>
  </w:style>
  <w:style w:type="paragraph" w:styleId="NormalWeb">
    <w:name w:val="Normal (Web)"/>
    <w:basedOn w:val="Normal"/>
    <w:uiPriority w:val="99"/>
    <w:unhideWhenUsed/>
    <w:rsid w:val="00FC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559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54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41F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794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B242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242BF"/>
  </w:style>
  <w:style w:type="paragraph" w:styleId="Footer">
    <w:name w:val="footer"/>
    <w:basedOn w:val="Normal"/>
    <w:link w:val="FooterChar"/>
    <w:uiPriority w:val="99"/>
    <w:unhideWhenUsed/>
    <w:rsid w:val="00B242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2BF"/>
  </w:style>
  <w:style w:type="paragraph" w:styleId="DocumentMap">
    <w:name w:val="Document Map"/>
    <w:basedOn w:val="Normal"/>
    <w:link w:val="DocumentMapChar"/>
    <w:uiPriority w:val="99"/>
    <w:semiHidden/>
    <w:unhideWhenUsed/>
    <w:rsid w:val="004A7D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BB"/>
    <w:rPr>
      <w:rFonts w:ascii="Tahoma" w:hAnsi="Tahoma" w:cs="Tahoma"/>
      <w:sz w:val="16"/>
      <w:szCs w:val="16"/>
    </w:rPr>
  </w:style>
  <w:style w:type="character" w:styleId="CommentReference">
    <w:name w:val="annotation reference"/>
    <w:basedOn w:val="DefaultParagraphFont"/>
    <w:uiPriority w:val="99"/>
    <w:semiHidden/>
    <w:unhideWhenUsed/>
    <w:rsid w:val="00F7142F"/>
    <w:rPr>
      <w:sz w:val="16"/>
      <w:szCs w:val="16"/>
    </w:rPr>
  </w:style>
  <w:style w:type="paragraph" w:styleId="CommentText">
    <w:name w:val="annotation text"/>
    <w:basedOn w:val="Normal"/>
    <w:link w:val="CommentTextChar"/>
    <w:uiPriority w:val="99"/>
    <w:semiHidden/>
    <w:unhideWhenUsed/>
    <w:rsid w:val="00F7142F"/>
    <w:pPr>
      <w:spacing w:line="240" w:lineRule="auto"/>
    </w:pPr>
    <w:rPr>
      <w:sz w:val="20"/>
      <w:szCs w:val="20"/>
    </w:rPr>
  </w:style>
  <w:style w:type="character" w:customStyle="1" w:styleId="CommentTextChar">
    <w:name w:val="Comment Text Char"/>
    <w:basedOn w:val="DefaultParagraphFont"/>
    <w:link w:val="CommentText"/>
    <w:uiPriority w:val="99"/>
    <w:semiHidden/>
    <w:rsid w:val="00F7142F"/>
    <w:rPr>
      <w:sz w:val="20"/>
      <w:szCs w:val="20"/>
    </w:rPr>
  </w:style>
  <w:style w:type="paragraph" w:styleId="CommentSubject">
    <w:name w:val="annotation subject"/>
    <w:basedOn w:val="CommentText"/>
    <w:next w:val="CommentText"/>
    <w:link w:val="CommentSubjectChar"/>
    <w:uiPriority w:val="99"/>
    <w:semiHidden/>
    <w:unhideWhenUsed/>
    <w:rsid w:val="00F7142F"/>
    <w:rPr>
      <w:b/>
      <w:bCs/>
    </w:rPr>
  </w:style>
  <w:style w:type="character" w:customStyle="1" w:styleId="CommentSubjectChar">
    <w:name w:val="Comment Subject Char"/>
    <w:basedOn w:val="CommentTextChar"/>
    <w:link w:val="CommentSubject"/>
    <w:uiPriority w:val="99"/>
    <w:semiHidden/>
    <w:rsid w:val="00F7142F"/>
    <w:rPr>
      <w:b/>
      <w:bCs/>
    </w:rPr>
  </w:style>
</w:styles>
</file>

<file path=word/webSettings.xml><?xml version="1.0" encoding="utf-8"?>
<w:webSettings xmlns:r="http://schemas.openxmlformats.org/officeDocument/2006/relationships" xmlns:w="http://schemas.openxmlformats.org/wordprocessingml/2006/main">
  <w:divs>
    <w:div w:id="26486373">
      <w:bodyDiv w:val="1"/>
      <w:marLeft w:val="0"/>
      <w:marRight w:val="0"/>
      <w:marTop w:val="0"/>
      <w:marBottom w:val="0"/>
      <w:divBdr>
        <w:top w:val="none" w:sz="0" w:space="0" w:color="auto"/>
        <w:left w:val="none" w:sz="0" w:space="0" w:color="auto"/>
        <w:bottom w:val="none" w:sz="0" w:space="0" w:color="auto"/>
        <w:right w:val="none" w:sz="0" w:space="0" w:color="auto"/>
      </w:divBdr>
    </w:div>
    <w:div w:id="47537495">
      <w:bodyDiv w:val="1"/>
      <w:marLeft w:val="0"/>
      <w:marRight w:val="0"/>
      <w:marTop w:val="0"/>
      <w:marBottom w:val="0"/>
      <w:divBdr>
        <w:top w:val="none" w:sz="0" w:space="0" w:color="auto"/>
        <w:left w:val="none" w:sz="0" w:space="0" w:color="auto"/>
        <w:bottom w:val="none" w:sz="0" w:space="0" w:color="auto"/>
        <w:right w:val="none" w:sz="0" w:space="0" w:color="auto"/>
      </w:divBdr>
    </w:div>
    <w:div w:id="85468938">
      <w:bodyDiv w:val="1"/>
      <w:marLeft w:val="0"/>
      <w:marRight w:val="0"/>
      <w:marTop w:val="0"/>
      <w:marBottom w:val="0"/>
      <w:divBdr>
        <w:top w:val="none" w:sz="0" w:space="0" w:color="auto"/>
        <w:left w:val="none" w:sz="0" w:space="0" w:color="auto"/>
        <w:bottom w:val="none" w:sz="0" w:space="0" w:color="auto"/>
        <w:right w:val="none" w:sz="0" w:space="0" w:color="auto"/>
      </w:divBdr>
    </w:div>
    <w:div w:id="99183142">
      <w:bodyDiv w:val="1"/>
      <w:marLeft w:val="0"/>
      <w:marRight w:val="0"/>
      <w:marTop w:val="0"/>
      <w:marBottom w:val="0"/>
      <w:divBdr>
        <w:top w:val="none" w:sz="0" w:space="0" w:color="auto"/>
        <w:left w:val="none" w:sz="0" w:space="0" w:color="auto"/>
        <w:bottom w:val="none" w:sz="0" w:space="0" w:color="auto"/>
        <w:right w:val="none" w:sz="0" w:space="0" w:color="auto"/>
      </w:divBdr>
    </w:div>
    <w:div w:id="145824186">
      <w:bodyDiv w:val="1"/>
      <w:marLeft w:val="0"/>
      <w:marRight w:val="0"/>
      <w:marTop w:val="0"/>
      <w:marBottom w:val="0"/>
      <w:divBdr>
        <w:top w:val="none" w:sz="0" w:space="0" w:color="auto"/>
        <w:left w:val="none" w:sz="0" w:space="0" w:color="auto"/>
        <w:bottom w:val="none" w:sz="0" w:space="0" w:color="auto"/>
        <w:right w:val="none" w:sz="0" w:space="0" w:color="auto"/>
      </w:divBdr>
    </w:div>
    <w:div w:id="146410345">
      <w:bodyDiv w:val="1"/>
      <w:marLeft w:val="0"/>
      <w:marRight w:val="0"/>
      <w:marTop w:val="0"/>
      <w:marBottom w:val="0"/>
      <w:divBdr>
        <w:top w:val="none" w:sz="0" w:space="0" w:color="auto"/>
        <w:left w:val="none" w:sz="0" w:space="0" w:color="auto"/>
        <w:bottom w:val="none" w:sz="0" w:space="0" w:color="auto"/>
        <w:right w:val="none" w:sz="0" w:space="0" w:color="auto"/>
      </w:divBdr>
    </w:div>
    <w:div w:id="152569959">
      <w:bodyDiv w:val="1"/>
      <w:marLeft w:val="0"/>
      <w:marRight w:val="0"/>
      <w:marTop w:val="0"/>
      <w:marBottom w:val="0"/>
      <w:divBdr>
        <w:top w:val="none" w:sz="0" w:space="0" w:color="auto"/>
        <w:left w:val="none" w:sz="0" w:space="0" w:color="auto"/>
        <w:bottom w:val="none" w:sz="0" w:space="0" w:color="auto"/>
        <w:right w:val="none" w:sz="0" w:space="0" w:color="auto"/>
      </w:divBdr>
    </w:div>
    <w:div w:id="153376029">
      <w:bodyDiv w:val="1"/>
      <w:marLeft w:val="0"/>
      <w:marRight w:val="0"/>
      <w:marTop w:val="0"/>
      <w:marBottom w:val="0"/>
      <w:divBdr>
        <w:top w:val="none" w:sz="0" w:space="0" w:color="auto"/>
        <w:left w:val="none" w:sz="0" w:space="0" w:color="auto"/>
        <w:bottom w:val="none" w:sz="0" w:space="0" w:color="auto"/>
        <w:right w:val="none" w:sz="0" w:space="0" w:color="auto"/>
      </w:divBdr>
    </w:div>
    <w:div w:id="158351984">
      <w:bodyDiv w:val="1"/>
      <w:marLeft w:val="0"/>
      <w:marRight w:val="0"/>
      <w:marTop w:val="0"/>
      <w:marBottom w:val="0"/>
      <w:divBdr>
        <w:top w:val="none" w:sz="0" w:space="0" w:color="auto"/>
        <w:left w:val="none" w:sz="0" w:space="0" w:color="auto"/>
        <w:bottom w:val="none" w:sz="0" w:space="0" w:color="auto"/>
        <w:right w:val="none" w:sz="0" w:space="0" w:color="auto"/>
      </w:divBdr>
    </w:div>
    <w:div w:id="160972769">
      <w:bodyDiv w:val="1"/>
      <w:marLeft w:val="0"/>
      <w:marRight w:val="0"/>
      <w:marTop w:val="0"/>
      <w:marBottom w:val="0"/>
      <w:divBdr>
        <w:top w:val="none" w:sz="0" w:space="0" w:color="auto"/>
        <w:left w:val="none" w:sz="0" w:space="0" w:color="auto"/>
        <w:bottom w:val="none" w:sz="0" w:space="0" w:color="auto"/>
        <w:right w:val="none" w:sz="0" w:space="0" w:color="auto"/>
      </w:divBdr>
    </w:div>
    <w:div w:id="170996385">
      <w:bodyDiv w:val="1"/>
      <w:marLeft w:val="0"/>
      <w:marRight w:val="0"/>
      <w:marTop w:val="0"/>
      <w:marBottom w:val="0"/>
      <w:divBdr>
        <w:top w:val="none" w:sz="0" w:space="0" w:color="auto"/>
        <w:left w:val="none" w:sz="0" w:space="0" w:color="auto"/>
        <w:bottom w:val="none" w:sz="0" w:space="0" w:color="auto"/>
        <w:right w:val="none" w:sz="0" w:space="0" w:color="auto"/>
      </w:divBdr>
    </w:div>
    <w:div w:id="186333414">
      <w:bodyDiv w:val="1"/>
      <w:marLeft w:val="0"/>
      <w:marRight w:val="0"/>
      <w:marTop w:val="0"/>
      <w:marBottom w:val="0"/>
      <w:divBdr>
        <w:top w:val="none" w:sz="0" w:space="0" w:color="auto"/>
        <w:left w:val="none" w:sz="0" w:space="0" w:color="auto"/>
        <w:bottom w:val="none" w:sz="0" w:space="0" w:color="auto"/>
        <w:right w:val="none" w:sz="0" w:space="0" w:color="auto"/>
      </w:divBdr>
    </w:div>
    <w:div w:id="188951454">
      <w:bodyDiv w:val="1"/>
      <w:marLeft w:val="0"/>
      <w:marRight w:val="0"/>
      <w:marTop w:val="0"/>
      <w:marBottom w:val="0"/>
      <w:divBdr>
        <w:top w:val="none" w:sz="0" w:space="0" w:color="auto"/>
        <w:left w:val="none" w:sz="0" w:space="0" w:color="auto"/>
        <w:bottom w:val="none" w:sz="0" w:space="0" w:color="auto"/>
        <w:right w:val="none" w:sz="0" w:space="0" w:color="auto"/>
      </w:divBdr>
    </w:div>
    <w:div w:id="191580796">
      <w:bodyDiv w:val="1"/>
      <w:marLeft w:val="0"/>
      <w:marRight w:val="0"/>
      <w:marTop w:val="0"/>
      <w:marBottom w:val="0"/>
      <w:divBdr>
        <w:top w:val="none" w:sz="0" w:space="0" w:color="auto"/>
        <w:left w:val="none" w:sz="0" w:space="0" w:color="auto"/>
        <w:bottom w:val="none" w:sz="0" w:space="0" w:color="auto"/>
        <w:right w:val="none" w:sz="0" w:space="0" w:color="auto"/>
      </w:divBdr>
    </w:div>
    <w:div w:id="242877638">
      <w:bodyDiv w:val="1"/>
      <w:marLeft w:val="0"/>
      <w:marRight w:val="0"/>
      <w:marTop w:val="0"/>
      <w:marBottom w:val="0"/>
      <w:divBdr>
        <w:top w:val="none" w:sz="0" w:space="0" w:color="auto"/>
        <w:left w:val="none" w:sz="0" w:space="0" w:color="auto"/>
        <w:bottom w:val="none" w:sz="0" w:space="0" w:color="auto"/>
        <w:right w:val="none" w:sz="0" w:space="0" w:color="auto"/>
      </w:divBdr>
    </w:div>
    <w:div w:id="249318446">
      <w:bodyDiv w:val="1"/>
      <w:marLeft w:val="0"/>
      <w:marRight w:val="0"/>
      <w:marTop w:val="0"/>
      <w:marBottom w:val="0"/>
      <w:divBdr>
        <w:top w:val="none" w:sz="0" w:space="0" w:color="auto"/>
        <w:left w:val="none" w:sz="0" w:space="0" w:color="auto"/>
        <w:bottom w:val="none" w:sz="0" w:space="0" w:color="auto"/>
        <w:right w:val="none" w:sz="0" w:space="0" w:color="auto"/>
      </w:divBdr>
    </w:div>
    <w:div w:id="254630368">
      <w:bodyDiv w:val="1"/>
      <w:marLeft w:val="0"/>
      <w:marRight w:val="0"/>
      <w:marTop w:val="0"/>
      <w:marBottom w:val="0"/>
      <w:divBdr>
        <w:top w:val="none" w:sz="0" w:space="0" w:color="auto"/>
        <w:left w:val="none" w:sz="0" w:space="0" w:color="auto"/>
        <w:bottom w:val="none" w:sz="0" w:space="0" w:color="auto"/>
        <w:right w:val="none" w:sz="0" w:space="0" w:color="auto"/>
      </w:divBdr>
    </w:div>
    <w:div w:id="280770309">
      <w:bodyDiv w:val="1"/>
      <w:marLeft w:val="0"/>
      <w:marRight w:val="0"/>
      <w:marTop w:val="0"/>
      <w:marBottom w:val="0"/>
      <w:divBdr>
        <w:top w:val="none" w:sz="0" w:space="0" w:color="auto"/>
        <w:left w:val="none" w:sz="0" w:space="0" w:color="auto"/>
        <w:bottom w:val="none" w:sz="0" w:space="0" w:color="auto"/>
        <w:right w:val="none" w:sz="0" w:space="0" w:color="auto"/>
      </w:divBdr>
    </w:div>
    <w:div w:id="334652678">
      <w:bodyDiv w:val="1"/>
      <w:marLeft w:val="0"/>
      <w:marRight w:val="0"/>
      <w:marTop w:val="0"/>
      <w:marBottom w:val="0"/>
      <w:divBdr>
        <w:top w:val="none" w:sz="0" w:space="0" w:color="auto"/>
        <w:left w:val="none" w:sz="0" w:space="0" w:color="auto"/>
        <w:bottom w:val="none" w:sz="0" w:space="0" w:color="auto"/>
        <w:right w:val="none" w:sz="0" w:space="0" w:color="auto"/>
      </w:divBdr>
    </w:div>
    <w:div w:id="354618346">
      <w:bodyDiv w:val="1"/>
      <w:marLeft w:val="0"/>
      <w:marRight w:val="0"/>
      <w:marTop w:val="0"/>
      <w:marBottom w:val="0"/>
      <w:divBdr>
        <w:top w:val="none" w:sz="0" w:space="0" w:color="auto"/>
        <w:left w:val="none" w:sz="0" w:space="0" w:color="auto"/>
        <w:bottom w:val="none" w:sz="0" w:space="0" w:color="auto"/>
        <w:right w:val="none" w:sz="0" w:space="0" w:color="auto"/>
      </w:divBdr>
    </w:div>
    <w:div w:id="361563913">
      <w:bodyDiv w:val="1"/>
      <w:marLeft w:val="0"/>
      <w:marRight w:val="0"/>
      <w:marTop w:val="0"/>
      <w:marBottom w:val="0"/>
      <w:divBdr>
        <w:top w:val="none" w:sz="0" w:space="0" w:color="auto"/>
        <w:left w:val="none" w:sz="0" w:space="0" w:color="auto"/>
        <w:bottom w:val="none" w:sz="0" w:space="0" w:color="auto"/>
        <w:right w:val="none" w:sz="0" w:space="0" w:color="auto"/>
      </w:divBdr>
    </w:div>
    <w:div w:id="407384562">
      <w:bodyDiv w:val="1"/>
      <w:marLeft w:val="0"/>
      <w:marRight w:val="0"/>
      <w:marTop w:val="0"/>
      <w:marBottom w:val="0"/>
      <w:divBdr>
        <w:top w:val="none" w:sz="0" w:space="0" w:color="auto"/>
        <w:left w:val="none" w:sz="0" w:space="0" w:color="auto"/>
        <w:bottom w:val="none" w:sz="0" w:space="0" w:color="auto"/>
        <w:right w:val="none" w:sz="0" w:space="0" w:color="auto"/>
      </w:divBdr>
    </w:div>
    <w:div w:id="414547413">
      <w:bodyDiv w:val="1"/>
      <w:marLeft w:val="0"/>
      <w:marRight w:val="0"/>
      <w:marTop w:val="0"/>
      <w:marBottom w:val="0"/>
      <w:divBdr>
        <w:top w:val="none" w:sz="0" w:space="0" w:color="auto"/>
        <w:left w:val="none" w:sz="0" w:space="0" w:color="auto"/>
        <w:bottom w:val="none" w:sz="0" w:space="0" w:color="auto"/>
        <w:right w:val="none" w:sz="0" w:space="0" w:color="auto"/>
      </w:divBdr>
    </w:div>
    <w:div w:id="415588383">
      <w:bodyDiv w:val="1"/>
      <w:marLeft w:val="0"/>
      <w:marRight w:val="0"/>
      <w:marTop w:val="0"/>
      <w:marBottom w:val="0"/>
      <w:divBdr>
        <w:top w:val="none" w:sz="0" w:space="0" w:color="auto"/>
        <w:left w:val="none" w:sz="0" w:space="0" w:color="auto"/>
        <w:bottom w:val="none" w:sz="0" w:space="0" w:color="auto"/>
        <w:right w:val="none" w:sz="0" w:space="0" w:color="auto"/>
      </w:divBdr>
    </w:div>
    <w:div w:id="418913994">
      <w:bodyDiv w:val="1"/>
      <w:marLeft w:val="0"/>
      <w:marRight w:val="0"/>
      <w:marTop w:val="0"/>
      <w:marBottom w:val="0"/>
      <w:divBdr>
        <w:top w:val="none" w:sz="0" w:space="0" w:color="auto"/>
        <w:left w:val="none" w:sz="0" w:space="0" w:color="auto"/>
        <w:bottom w:val="none" w:sz="0" w:space="0" w:color="auto"/>
        <w:right w:val="none" w:sz="0" w:space="0" w:color="auto"/>
      </w:divBdr>
    </w:div>
    <w:div w:id="435370537">
      <w:bodyDiv w:val="1"/>
      <w:marLeft w:val="0"/>
      <w:marRight w:val="0"/>
      <w:marTop w:val="0"/>
      <w:marBottom w:val="0"/>
      <w:divBdr>
        <w:top w:val="none" w:sz="0" w:space="0" w:color="auto"/>
        <w:left w:val="none" w:sz="0" w:space="0" w:color="auto"/>
        <w:bottom w:val="none" w:sz="0" w:space="0" w:color="auto"/>
        <w:right w:val="none" w:sz="0" w:space="0" w:color="auto"/>
      </w:divBdr>
    </w:div>
    <w:div w:id="503278547">
      <w:bodyDiv w:val="1"/>
      <w:marLeft w:val="0"/>
      <w:marRight w:val="0"/>
      <w:marTop w:val="0"/>
      <w:marBottom w:val="0"/>
      <w:divBdr>
        <w:top w:val="none" w:sz="0" w:space="0" w:color="auto"/>
        <w:left w:val="none" w:sz="0" w:space="0" w:color="auto"/>
        <w:bottom w:val="none" w:sz="0" w:space="0" w:color="auto"/>
        <w:right w:val="none" w:sz="0" w:space="0" w:color="auto"/>
      </w:divBdr>
    </w:div>
    <w:div w:id="520702427">
      <w:bodyDiv w:val="1"/>
      <w:marLeft w:val="0"/>
      <w:marRight w:val="0"/>
      <w:marTop w:val="0"/>
      <w:marBottom w:val="0"/>
      <w:divBdr>
        <w:top w:val="none" w:sz="0" w:space="0" w:color="auto"/>
        <w:left w:val="none" w:sz="0" w:space="0" w:color="auto"/>
        <w:bottom w:val="none" w:sz="0" w:space="0" w:color="auto"/>
        <w:right w:val="none" w:sz="0" w:space="0" w:color="auto"/>
      </w:divBdr>
    </w:div>
    <w:div w:id="521817354">
      <w:bodyDiv w:val="1"/>
      <w:marLeft w:val="0"/>
      <w:marRight w:val="0"/>
      <w:marTop w:val="0"/>
      <w:marBottom w:val="0"/>
      <w:divBdr>
        <w:top w:val="none" w:sz="0" w:space="0" w:color="auto"/>
        <w:left w:val="none" w:sz="0" w:space="0" w:color="auto"/>
        <w:bottom w:val="none" w:sz="0" w:space="0" w:color="auto"/>
        <w:right w:val="none" w:sz="0" w:space="0" w:color="auto"/>
      </w:divBdr>
    </w:div>
    <w:div w:id="535192267">
      <w:bodyDiv w:val="1"/>
      <w:marLeft w:val="0"/>
      <w:marRight w:val="0"/>
      <w:marTop w:val="0"/>
      <w:marBottom w:val="0"/>
      <w:divBdr>
        <w:top w:val="none" w:sz="0" w:space="0" w:color="auto"/>
        <w:left w:val="none" w:sz="0" w:space="0" w:color="auto"/>
        <w:bottom w:val="none" w:sz="0" w:space="0" w:color="auto"/>
        <w:right w:val="none" w:sz="0" w:space="0" w:color="auto"/>
      </w:divBdr>
    </w:div>
    <w:div w:id="564217442">
      <w:bodyDiv w:val="1"/>
      <w:marLeft w:val="0"/>
      <w:marRight w:val="0"/>
      <w:marTop w:val="0"/>
      <w:marBottom w:val="0"/>
      <w:divBdr>
        <w:top w:val="none" w:sz="0" w:space="0" w:color="auto"/>
        <w:left w:val="none" w:sz="0" w:space="0" w:color="auto"/>
        <w:bottom w:val="none" w:sz="0" w:space="0" w:color="auto"/>
        <w:right w:val="none" w:sz="0" w:space="0" w:color="auto"/>
      </w:divBdr>
    </w:div>
    <w:div w:id="568422871">
      <w:bodyDiv w:val="1"/>
      <w:marLeft w:val="0"/>
      <w:marRight w:val="0"/>
      <w:marTop w:val="0"/>
      <w:marBottom w:val="0"/>
      <w:divBdr>
        <w:top w:val="none" w:sz="0" w:space="0" w:color="auto"/>
        <w:left w:val="none" w:sz="0" w:space="0" w:color="auto"/>
        <w:bottom w:val="none" w:sz="0" w:space="0" w:color="auto"/>
        <w:right w:val="none" w:sz="0" w:space="0" w:color="auto"/>
      </w:divBdr>
    </w:div>
    <w:div w:id="570240754">
      <w:bodyDiv w:val="1"/>
      <w:marLeft w:val="0"/>
      <w:marRight w:val="0"/>
      <w:marTop w:val="0"/>
      <w:marBottom w:val="0"/>
      <w:divBdr>
        <w:top w:val="none" w:sz="0" w:space="0" w:color="auto"/>
        <w:left w:val="none" w:sz="0" w:space="0" w:color="auto"/>
        <w:bottom w:val="none" w:sz="0" w:space="0" w:color="auto"/>
        <w:right w:val="none" w:sz="0" w:space="0" w:color="auto"/>
      </w:divBdr>
    </w:div>
    <w:div w:id="610169939">
      <w:bodyDiv w:val="1"/>
      <w:marLeft w:val="0"/>
      <w:marRight w:val="0"/>
      <w:marTop w:val="0"/>
      <w:marBottom w:val="0"/>
      <w:divBdr>
        <w:top w:val="none" w:sz="0" w:space="0" w:color="auto"/>
        <w:left w:val="none" w:sz="0" w:space="0" w:color="auto"/>
        <w:bottom w:val="none" w:sz="0" w:space="0" w:color="auto"/>
        <w:right w:val="none" w:sz="0" w:space="0" w:color="auto"/>
      </w:divBdr>
    </w:div>
    <w:div w:id="651059633">
      <w:bodyDiv w:val="1"/>
      <w:marLeft w:val="0"/>
      <w:marRight w:val="0"/>
      <w:marTop w:val="0"/>
      <w:marBottom w:val="0"/>
      <w:divBdr>
        <w:top w:val="none" w:sz="0" w:space="0" w:color="auto"/>
        <w:left w:val="none" w:sz="0" w:space="0" w:color="auto"/>
        <w:bottom w:val="none" w:sz="0" w:space="0" w:color="auto"/>
        <w:right w:val="none" w:sz="0" w:space="0" w:color="auto"/>
      </w:divBdr>
    </w:div>
    <w:div w:id="671614459">
      <w:bodyDiv w:val="1"/>
      <w:marLeft w:val="0"/>
      <w:marRight w:val="0"/>
      <w:marTop w:val="0"/>
      <w:marBottom w:val="0"/>
      <w:divBdr>
        <w:top w:val="none" w:sz="0" w:space="0" w:color="auto"/>
        <w:left w:val="none" w:sz="0" w:space="0" w:color="auto"/>
        <w:bottom w:val="none" w:sz="0" w:space="0" w:color="auto"/>
        <w:right w:val="none" w:sz="0" w:space="0" w:color="auto"/>
      </w:divBdr>
    </w:div>
    <w:div w:id="703097738">
      <w:bodyDiv w:val="1"/>
      <w:marLeft w:val="0"/>
      <w:marRight w:val="0"/>
      <w:marTop w:val="0"/>
      <w:marBottom w:val="0"/>
      <w:divBdr>
        <w:top w:val="none" w:sz="0" w:space="0" w:color="auto"/>
        <w:left w:val="none" w:sz="0" w:space="0" w:color="auto"/>
        <w:bottom w:val="none" w:sz="0" w:space="0" w:color="auto"/>
        <w:right w:val="none" w:sz="0" w:space="0" w:color="auto"/>
      </w:divBdr>
    </w:div>
    <w:div w:id="736438062">
      <w:bodyDiv w:val="1"/>
      <w:marLeft w:val="0"/>
      <w:marRight w:val="0"/>
      <w:marTop w:val="0"/>
      <w:marBottom w:val="0"/>
      <w:divBdr>
        <w:top w:val="none" w:sz="0" w:space="0" w:color="auto"/>
        <w:left w:val="none" w:sz="0" w:space="0" w:color="auto"/>
        <w:bottom w:val="none" w:sz="0" w:space="0" w:color="auto"/>
        <w:right w:val="none" w:sz="0" w:space="0" w:color="auto"/>
      </w:divBdr>
    </w:div>
    <w:div w:id="764304718">
      <w:bodyDiv w:val="1"/>
      <w:marLeft w:val="0"/>
      <w:marRight w:val="0"/>
      <w:marTop w:val="0"/>
      <w:marBottom w:val="0"/>
      <w:divBdr>
        <w:top w:val="none" w:sz="0" w:space="0" w:color="auto"/>
        <w:left w:val="none" w:sz="0" w:space="0" w:color="auto"/>
        <w:bottom w:val="none" w:sz="0" w:space="0" w:color="auto"/>
        <w:right w:val="none" w:sz="0" w:space="0" w:color="auto"/>
      </w:divBdr>
    </w:div>
    <w:div w:id="783621440">
      <w:bodyDiv w:val="1"/>
      <w:marLeft w:val="0"/>
      <w:marRight w:val="0"/>
      <w:marTop w:val="0"/>
      <w:marBottom w:val="0"/>
      <w:divBdr>
        <w:top w:val="none" w:sz="0" w:space="0" w:color="auto"/>
        <w:left w:val="none" w:sz="0" w:space="0" w:color="auto"/>
        <w:bottom w:val="none" w:sz="0" w:space="0" w:color="auto"/>
        <w:right w:val="none" w:sz="0" w:space="0" w:color="auto"/>
      </w:divBdr>
    </w:div>
    <w:div w:id="817965450">
      <w:bodyDiv w:val="1"/>
      <w:marLeft w:val="0"/>
      <w:marRight w:val="0"/>
      <w:marTop w:val="0"/>
      <w:marBottom w:val="0"/>
      <w:divBdr>
        <w:top w:val="none" w:sz="0" w:space="0" w:color="auto"/>
        <w:left w:val="none" w:sz="0" w:space="0" w:color="auto"/>
        <w:bottom w:val="none" w:sz="0" w:space="0" w:color="auto"/>
        <w:right w:val="none" w:sz="0" w:space="0" w:color="auto"/>
      </w:divBdr>
    </w:div>
    <w:div w:id="830368765">
      <w:bodyDiv w:val="1"/>
      <w:marLeft w:val="0"/>
      <w:marRight w:val="0"/>
      <w:marTop w:val="0"/>
      <w:marBottom w:val="0"/>
      <w:divBdr>
        <w:top w:val="none" w:sz="0" w:space="0" w:color="auto"/>
        <w:left w:val="none" w:sz="0" w:space="0" w:color="auto"/>
        <w:bottom w:val="none" w:sz="0" w:space="0" w:color="auto"/>
        <w:right w:val="none" w:sz="0" w:space="0" w:color="auto"/>
      </w:divBdr>
    </w:div>
    <w:div w:id="842089902">
      <w:bodyDiv w:val="1"/>
      <w:marLeft w:val="0"/>
      <w:marRight w:val="0"/>
      <w:marTop w:val="0"/>
      <w:marBottom w:val="0"/>
      <w:divBdr>
        <w:top w:val="none" w:sz="0" w:space="0" w:color="auto"/>
        <w:left w:val="none" w:sz="0" w:space="0" w:color="auto"/>
        <w:bottom w:val="none" w:sz="0" w:space="0" w:color="auto"/>
        <w:right w:val="none" w:sz="0" w:space="0" w:color="auto"/>
      </w:divBdr>
    </w:div>
    <w:div w:id="857277749">
      <w:bodyDiv w:val="1"/>
      <w:marLeft w:val="0"/>
      <w:marRight w:val="0"/>
      <w:marTop w:val="0"/>
      <w:marBottom w:val="0"/>
      <w:divBdr>
        <w:top w:val="none" w:sz="0" w:space="0" w:color="auto"/>
        <w:left w:val="none" w:sz="0" w:space="0" w:color="auto"/>
        <w:bottom w:val="none" w:sz="0" w:space="0" w:color="auto"/>
        <w:right w:val="none" w:sz="0" w:space="0" w:color="auto"/>
      </w:divBdr>
    </w:div>
    <w:div w:id="857499265">
      <w:bodyDiv w:val="1"/>
      <w:marLeft w:val="0"/>
      <w:marRight w:val="0"/>
      <w:marTop w:val="0"/>
      <w:marBottom w:val="0"/>
      <w:divBdr>
        <w:top w:val="none" w:sz="0" w:space="0" w:color="auto"/>
        <w:left w:val="none" w:sz="0" w:space="0" w:color="auto"/>
        <w:bottom w:val="none" w:sz="0" w:space="0" w:color="auto"/>
        <w:right w:val="none" w:sz="0" w:space="0" w:color="auto"/>
      </w:divBdr>
    </w:div>
    <w:div w:id="933199280">
      <w:bodyDiv w:val="1"/>
      <w:marLeft w:val="0"/>
      <w:marRight w:val="0"/>
      <w:marTop w:val="0"/>
      <w:marBottom w:val="0"/>
      <w:divBdr>
        <w:top w:val="none" w:sz="0" w:space="0" w:color="auto"/>
        <w:left w:val="none" w:sz="0" w:space="0" w:color="auto"/>
        <w:bottom w:val="none" w:sz="0" w:space="0" w:color="auto"/>
        <w:right w:val="none" w:sz="0" w:space="0" w:color="auto"/>
      </w:divBdr>
    </w:div>
    <w:div w:id="936253260">
      <w:bodyDiv w:val="1"/>
      <w:marLeft w:val="0"/>
      <w:marRight w:val="0"/>
      <w:marTop w:val="0"/>
      <w:marBottom w:val="0"/>
      <w:divBdr>
        <w:top w:val="none" w:sz="0" w:space="0" w:color="auto"/>
        <w:left w:val="none" w:sz="0" w:space="0" w:color="auto"/>
        <w:bottom w:val="none" w:sz="0" w:space="0" w:color="auto"/>
        <w:right w:val="none" w:sz="0" w:space="0" w:color="auto"/>
      </w:divBdr>
    </w:div>
    <w:div w:id="991568075">
      <w:bodyDiv w:val="1"/>
      <w:marLeft w:val="0"/>
      <w:marRight w:val="0"/>
      <w:marTop w:val="0"/>
      <w:marBottom w:val="0"/>
      <w:divBdr>
        <w:top w:val="none" w:sz="0" w:space="0" w:color="auto"/>
        <w:left w:val="none" w:sz="0" w:space="0" w:color="auto"/>
        <w:bottom w:val="none" w:sz="0" w:space="0" w:color="auto"/>
        <w:right w:val="none" w:sz="0" w:space="0" w:color="auto"/>
      </w:divBdr>
    </w:div>
    <w:div w:id="992566327">
      <w:bodyDiv w:val="1"/>
      <w:marLeft w:val="0"/>
      <w:marRight w:val="0"/>
      <w:marTop w:val="0"/>
      <w:marBottom w:val="0"/>
      <w:divBdr>
        <w:top w:val="none" w:sz="0" w:space="0" w:color="auto"/>
        <w:left w:val="none" w:sz="0" w:space="0" w:color="auto"/>
        <w:bottom w:val="none" w:sz="0" w:space="0" w:color="auto"/>
        <w:right w:val="none" w:sz="0" w:space="0" w:color="auto"/>
      </w:divBdr>
    </w:div>
    <w:div w:id="1010328818">
      <w:bodyDiv w:val="1"/>
      <w:marLeft w:val="0"/>
      <w:marRight w:val="0"/>
      <w:marTop w:val="0"/>
      <w:marBottom w:val="0"/>
      <w:divBdr>
        <w:top w:val="none" w:sz="0" w:space="0" w:color="auto"/>
        <w:left w:val="none" w:sz="0" w:space="0" w:color="auto"/>
        <w:bottom w:val="none" w:sz="0" w:space="0" w:color="auto"/>
        <w:right w:val="none" w:sz="0" w:space="0" w:color="auto"/>
      </w:divBdr>
    </w:div>
    <w:div w:id="1012033394">
      <w:bodyDiv w:val="1"/>
      <w:marLeft w:val="0"/>
      <w:marRight w:val="0"/>
      <w:marTop w:val="0"/>
      <w:marBottom w:val="0"/>
      <w:divBdr>
        <w:top w:val="none" w:sz="0" w:space="0" w:color="auto"/>
        <w:left w:val="none" w:sz="0" w:space="0" w:color="auto"/>
        <w:bottom w:val="none" w:sz="0" w:space="0" w:color="auto"/>
        <w:right w:val="none" w:sz="0" w:space="0" w:color="auto"/>
      </w:divBdr>
    </w:div>
    <w:div w:id="1065909409">
      <w:bodyDiv w:val="1"/>
      <w:marLeft w:val="0"/>
      <w:marRight w:val="0"/>
      <w:marTop w:val="0"/>
      <w:marBottom w:val="0"/>
      <w:divBdr>
        <w:top w:val="none" w:sz="0" w:space="0" w:color="auto"/>
        <w:left w:val="none" w:sz="0" w:space="0" w:color="auto"/>
        <w:bottom w:val="none" w:sz="0" w:space="0" w:color="auto"/>
        <w:right w:val="none" w:sz="0" w:space="0" w:color="auto"/>
      </w:divBdr>
    </w:div>
    <w:div w:id="1093743479">
      <w:bodyDiv w:val="1"/>
      <w:marLeft w:val="0"/>
      <w:marRight w:val="0"/>
      <w:marTop w:val="0"/>
      <w:marBottom w:val="0"/>
      <w:divBdr>
        <w:top w:val="none" w:sz="0" w:space="0" w:color="auto"/>
        <w:left w:val="none" w:sz="0" w:space="0" w:color="auto"/>
        <w:bottom w:val="none" w:sz="0" w:space="0" w:color="auto"/>
        <w:right w:val="none" w:sz="0" w:space="0" w:color="auto"/>
      </w:divBdr>
    </w:div>
    <w:div w:id="1155604680">
      <w:bodyDiv w:val="1"/>
      <w:marLeft w:val="0"/>
      <w:marRight w:val="0"/>
      <w:marTop w:val="0"/>
      <w:marBottom w:val="0"/>
      <w:divBdr>
        <w:top w:val="none" w:sz="0" w:space="0" w:color="auto"/>
        <w:left w:val="none" w:sz="0" w:space="0" w:color="auto"/>
        <w:bottom w:val="none" w:sz="0" w:space="0" w:color="auto"/>
        <w:right w:val="none" w:sz="0" w:space="0" w:color="auto"/>
      </w:divBdr>
    </w:div>
    <w:div w:id="1160001952">
      <w:bodyDiv w:val="1"/>
      <w:marLeft w:val="0"/>
      <w:marRight w:val="0"/>
      <w:marTop w:val="0"/>
      <w:marBottom w:val="0"/>
      <w:divBdr>
        <w:top w:val="none" w:sz="0" w:space="0" w:color="auto"/>
        <w:left w:val="none" w:sz="0" w:space="0" w:color="auto"/>
        <w:bottom w:val="none" w:sz="0" w:space="0" w:color="auto"/>
        <w:right w:val="none" w:sz="0" w:space="0" w:color="auto"/>
      </w:divBdr>
    </w:div>
    <w:div w:id="1187908292">
      <w:bodyDiv w:val="1"/>
      <w:marLeft w:val="0"/>
      <w:marRight w:val="0"/>
      <w:marTop w:val="0"/>
      <w:marBottom w:val="0"/>
      <w:divBdr>
        <w:top w:val="none" w:sz="0" w:space="0" w:color="auto"/>
        <w:left w:val="none" w:sz="0" w:space="0" w:color="auto"/>
        <w:bottom w:val="none" w:sz="0" w:space="0" w:color="auto"/>
        <w:right w:val="none" w:sz="0" w:space="0" w:color="auto"/>
      </w:divBdr>
    </w:div>
    <w:div w:id="1196964790">
      <w:bodyDiv w:val="1"/>
      <w:marLeft w:val="0"/>
      <w:marRight w:val="0"/>
      <w:marTop w:val="0"/>
      <w:marBottom w:val="0"/>
      <w:divBdr>
        <w:top w:val="none" w:sz="0" w:space="0" w:color="auto"/>
        <w:left w:val="none" w:sz="0" w:space="0" w:color="auto"/>
        <w:bottom w:val="none" w:sz="0" w:space="0" w:color="auto"/>
        <w:right w:val="none" w:sz="0" w:space="0" w:color="auto"/>
      </w:divBdr>
    </w:div>
    <w:div w:id="1227378511">
      <w:bodyDiv w:val="1"/>
      <w:marLeft w:val="0"/>
      <w:marRight w:val="0"/>
      <w:marTop w:val="0"/>
      <w:marBottom w:val="0"/>
      <w:divBdr>
        <w:top w:val="none" w:sz="0" w:space="0" w:color="auto"/>
        <w:left w:val="none" w:sz="0" w:space="0" w:color="auto"/>
        <w:bottom w:val="none" w:sz="0" w:space="0" w:color="auto"/>
        <w:right w:val="none" w:sz="0" w:space="0" w:color="auto"/>
      </w:divBdr>
    </w:div>
    <w:div w:id="1234925920">
      <w:bodyDiv w:val="1"/>
      <w:marLeft w:val="0"/>
      <w:marRight w:val="0"/>
      <w:marTop w:val="0"/>
      <w:marBottom w:val="0"/>
      <w:divBdr>
        <w:top w:val="none" w:sz="0" w:space="0" w:color="auto"/>
        <w:left w:val="none" w:sz="0" w:space="0" w:color="auto"/>
        <w:bottom w:val="none" w:sz="0" w:space="0" w:color="auto"/>
        <w:right w:val="none" w:sz="0" w:space="0" w:color="auto"/>
      </w:divBdr>
    </w:div>
    <w:div w:id="1315530077">
      <w:bodyDiv w:val="1"/>
      <w:marLeft w:val="0"/>
      <w:marRight w:val="0"/>
      <w:marTop w:val="0"/>
      <w:marBottom w:val="0"/>
      <w:divBdr>
        <w:top w:val="none" w:sz="0" w:space="0" w:color="auto"/>
        <w:left w:val="none" w:sz="0" w:space="0" w:color="auto"/>
        <w:bottom w:val="none" w:sz="0" w:space="0" w:color="auto"/>
        <w:right w:val="none" w:sz="0" w:space="0" w:color="auto"/>
      </w:divBdr>
    </w:div>
    <w:div w:id="1361710281">
      <w:bodyDiv w:val="1"/>
      <w:marLeft w:val="0"/>
      <w:marRight w:val="0"/>
      <w:marTop w:val="0"/>
      <w:marBottom w:val="0"/>
      <w:divBdr>
        <w:top w:val="none" w:sz="0" w:space="0" w:color="auto"/>
        <w:left w:val="none" w:sz="0" w:space="0" w:color="auto"/>
        <w:bottom w:val="none" w:sz="0" w:space="0" w:color="auto"/>
        <w:right w:val="none" w:sz="0" w:space="0" w:color="auto"/>
      </w:divBdr>
    </w:div>
    <w:div w:id="1442988497">
      <w:bodyDiv w:val="1"/>
      <w:marLeft w:val="0"/>
      <w:marRight w:val="0"/>
      <w:marTop w:val="0"/>
      <w:marBottom w:val="0"/>
      <w:divBdr>
        <w:top w:val="none" w:sz="0" w:space="0" w:color="auto"/>
        <w:left w:val="none" w:sz="0" w:space="0" w:color="auto"/>
        <w:bottom w:val="none" w:sz="0" w:space="0" w:color="auto"/>
        <w:right w:val="none" w:sz="0" w:space="0" w:color="auto"/>
      </w:divBdr>
    </w:div>
    <w:div w:id="1460492989">
      <w:bodyDiv w:val="1"/>
      <w:marLeft w:val="0"/>
      <w:marRight w:val="0"/>
      <w:marTop w:val="0"/>
      <w:marBottom w:val="0"/>
      <w:divBdr>
        <w:top w:val="none" w:sz="0" w:space="0" w:color="auto"/>
        <w:left w:val="none" w:sz="0" w:space="0" w:color="auto"/>
        <w:bottom w:val="none" w:sz="0" w:space="0" w:color="auto"/>
        <w:right w:val="none" w:sz="0" w:space="0" w:color="auto"/>
      </w:divBdr>
    </w:div>
    <w:div w:id="1556813380">
      <w:bodyDiv w:val="1"/>
      <w:marLeft w:val="0"/>
      <w:marRight w:val="0"/>
      <w:marTop w:val="0"/>
      <w:marBottom w:val="0"/>
      <w:divBdr>
        <w:top w:val="none" w:sz="0" w:space="0" w:color="auto"/>
        <w:left w:val="none" w:sz="0" w:space="0" w:color="auto"/>
        <w:bottom w:val="none" w:sz="0" w:space="0" w:color="auto"/>
        <w:right w:val="none" w:sz="0" w:space="0" w:color="auto"/>
      </w:divBdr>
    </w:div>
    <w:div w:id="1561477534">
      <w:bodyDiv w:val="1"/>
      <w:marLeft w:val="0"/>
      <w:marRight w:val="0"/>
      <w:marTop w:val="0"/>
      <w:marBottom w:val="0"/>
      <w:divBdr>
        <w:top w:val="none" w:sz="0" w:space="0" w:color="auto"/>
        <w:left w:val="none" w:sz="0" w:space="0" w:color="auto"/>
        <w:bottom w:val="none" w:sz="0" w:space="0" w:color="auto"/>
        <w:right w:val="none" w:sz="0" w:space="0" w:color="auto"/>
      </w:divBdr>
    </w:div>
    <w:div w:id="1584993620">
      <w:bodyDiv w:val="1"/>
      <w:marLeft w:val="0"/>
      <w:marRight w:val="0"/>
      <w:marTop w:val="0"/>
      <w:marBottom w:val="0"/>
      <w:divBdr>
        <w:top w:val="none" w:sz="0" w:space="0" w:color="auto"/>
        <w:left w:val="none" w:sz="0" w:space="0" w:color="auto"/>
        <w:bottom w:val="none" w:sz="0" w:space="0" w:color="auto"/>
        <w:right w:val="none" w:sz="0" w:space="0" w:color="auto"/>
      </w:divBdr>
    </w:div>
    <w:div w:id="1603757519">
      <w:bodyDiv w:val="1"/>
      <w:marLeft w:val="0"/>
      <w:marRight w:val="0"/>
      <w:marTop w:val="0"/>
      <w:marBottom w:val="0"/>
      <w:divBdr>
        <w:top w:val="none" w:sz="0" w:space="0" w:color="auto"/>
        <w:left w:val="none" w:sz="0" w:space="0" w:color="auto"/>
        <w:bottom w:val="none" w:sz="0" w:space="0" w:color="auto"/>
        <w:right w:val="none" w:sz="0" w:space="0" w:color="auto"/>
      </w:divBdr>
    </w:div>
    <w:div w:id="1646395898">
      <w:bodyDiv w:val="1"/>
      <w:marLeft w:val="0"/>
      <w:marRight w:val="0"/>
      <w:marTop w:val="0"/>
      <w:marBottom w:val="0"/>
      <w:divBdr>
        <w:top w:val="none" w:sz="0" w:space="0" w:color="auto"/>
        <w:left w:val="none" w:sz="0" w:space="0" w:color="auto"/>
        <w:bottom w:val="none" w:sz="0" w:space="0" w:color="auto"/>
        <w:right w:val="none" w:sz="0" w:space="0" w:color="auto"/>
      </w:divBdr>
    </w:div>
    <w:div w:id="1685133447">
      <w:bodyDiv w:val="1"/>
      <w:marLeft w:val="0"/>
      <w:marRight w:val="0"/>
      <w:marTop w:val="0"/>
      <w:marBottom w:val="0"/>
      <w:divBdr>
        <w:top w:val="none" w:sz="0" w:space="0" w:color="auto"/>
        <w:left w:val="none" w:sz="0" w:space="0" w:color="auto"/>
        <w:bottom w:val="none" w:sz="0" w:space="0" w:color="auto"/>
        <w:right w:val="none" w:sz="0" w:space="0" w:color="auto"/>
      </w:divBdr>
    </w:div>
    <w:div w:id="1713459759">
      <w:bodyDiv w:val="1"/>
      <w:marLeft w:val="0"/>
      <w:marRight w:val="0"/>
      <w:marTop w:val="0"/>
      <w:marBottom w:val="0"/>
      <w:divBdr>
        <w:top w:val="none" w:sz="0" w:space="0" w:color="auto"/>
        <w:left w:val="none" w:sz="0" w:space="0" w:color="auto"/>
        <w:bottom w:val="none" w:sz="0" w:space="0" w:color="auto"/>
        <w:right w:val="none" w:sz="0" w:space="0" w:color="auto"/>
      </w:divBdr>
    </w:div>
    <w:div w:id="1734889822">
      <w:bodyDiv w:val="1"/>
      <w:marLeft w:val="0"/>
      <w:marRight w:val="0"/>
      <w:marTop w:val="0"/>
      <w:marBottom w:val="0"/>
      <w:divBdr>
        <w:top w:val="none" w:sz="0" w:space="0" w:color="auto"/>
        <w:left w:val="none" w:sz="0" w:space="0" w:color="auto"/>
        <w:bottom w:val="none" w:sz="0" w:space="0" w:color="auto"/>
        <w:right w:val="none" w:sz="0" w:space="0" w:color="auto"/>
      </w:divBdr>
    </w:div>
    <w:div w:id="1738893659">
      <w:bodyDiv w:val="1"/>
      <w:marLeft w:val="0"/>
      <w:marRight w:val="0"/>
      <w:marTop w:val="0"/>
      <w:marBottom w:val="0"/>
      <w:divBdr>
        <w:top w:val="none" w:sz="0" w:space="0" w:color="auto"/>
        <w:left w:val="none" w:sz="0" w:space="0" w:color="auto"/>
        <w:bottom w:val="none" w:sz="0" w:space="0" w:color="auto"/>
        <w:right w:val="none" w:sz="0" w:space="0" w:color="auto"/>
      </w:divBdr>
    </w:div>
    <w:div w:id="1777824818">
      <w:bodyDiv w:val="1"/>
      <w:marLeft w:val="0"/>
      <w:marRight w:val="0"/>
      <w:marTop w:val="0"/>
      <w:marBottom w:val="0"/>
      <w:divBdr>
        <w:top w:val="none" w:sz="0" w:space="0" w:color="auto"/>
        <w:left w:val="none" w:sz="0" w:space="0" w:color="auto"/>
        <w:bottom w:val="none" w:sz="0" w:space="0" w:color="auto"/>
        <w:right w:val="none" w:sz="0" w:space="0" w:color="auto"/>
      </w:divBdr>
    </w:div>
    <w:div w:id="1798066140">
      <w:bodyDiv w:val="1"/>
      <w:marLeft w:val="0"/>
      <w:marRight w:val="0"/>
      <w:marTop w:val="0"/>
      <w:marBottom w:val="0"/>
      <w:divBdr>
        <w:top w:val="none" w:sz="0" w:space="0" w:color="auto"/>
        <w:left w:val="none" w:sz="0" w:space="0" w:color="auto"/>
        <w:bottom w:val="none" w:sz="0" w:space="0" w:color="auto"/>
        <w:right w:val="none" w:sz="0" w:space="0" w:color="auto"/>
      </w:divBdr>
    </w:div>
    <w:div w:id="1836336768">
      <w:bodyDiv w:val="1"/>
      <w:marLeft w:val="0"/>
      <w:marRight w:val="0"/>
      <w:marTop w:val="0"/>
      <w:marBottom w:val="0"/>
      <w:divBdr>
        <w:top w:val="none" w:sz="0" w:space="0" w:color="auto"/>
        <w:left w:val="none" w:sz="0" w:space="0" w:color="auto"/>
        <w:bottom w:val="none" w:sz="0" w:space="0" w:color="auto"/>
        <w:right w:val="none" w:sz="0" w:space="0" w:color="auto"/>
      </w:divBdr>
    </w:div>
    <w:div w:id="1844466308">
      <w:bodyDiv w:val="1"/>
      <w:marLeft w:val="0"/>
      <w:marRight w:val="0"/>
      <w:marTop w:val="0"/>
      <w:marBottom w:val="0"/>
      <w:divBdr>
        <w:top w:val="none" w:sz="0" w:space="0" w:color="auto"/>
        <w:left w:val="none" w:sz="0" w:space="0" w:color="auto"/>
        <w:bottom w:val="none" w:sz="0" w:space="0" w:color="auto"/>
        <w:right w:val="none" w:sz="0" w:space="0" w:color="auto"/>
      </w:divBdr>
    </w:div>
    <w:div w:id="1845657445">
      <w:bodyDiv w:val="1"/>
      <w:marLeft w:val="0"/>
      <w:marRight w:val="0"/>
      <w:marTop w:val="0"/>
      <w:marBottom w:val="0"/>
      <w:divBdr>
        <w:top w:val="none" w:sz="0" w:space="0" w:color="auto"/>
        <w:left w:val="none" w:sz="0" w:space="0" w:color="auto"/>
        <w:bottom w:val="none" w:sz="0" w:space="0" w:color="auto"/>
        <w:right w:val="none" w:sz="0" w:space="0" w:color="auto"/>
      </w:divBdr>
    </w:div>
    <w:div w:id="1849975762">
      <w:bodyDiv w:val="1"/>
      <w:marLeft w:val="0"/>
      <w:marRight w:val="0"/>
      <w:marTop w:val="0"/>
      <w:marBottom w:val="0"/>
      <w:divBdr>
        <w:top w:val="none" w:sz="0" w:space="0" w:color="auto"/>
        <w:left w:val="none" w:sz="0" w:space="0" w:color="auto"/>
        <w:bottom w:val="none" w:sz="0" w:space="0" w:color="auto"/>
        <w:right w:val="none" w:sz="0" w:space="0" w:color="auto"/>
      </w:divBdr>
    </w:div>
    <w:div w:id="1853109272">
      <w:bodyDiv w:val="1"/>
      <w:marLeft w:val="0"/>
      <w:marRight w:val="0"/>
      <w:marTop w:val="0"/>
      <w:marBottom w:val="0"/>
      <w:divBdr>
        <w:top w:val="none" w:sz="0" w:space="0" w:color="auto"/>
        <w:left w:val="none" w:sz="0" w:space="0" w:color="auto"/>
        <w:bottom w:val="none" w:sz="0" w:space="0" w:color="auto"/>
        <w:right w:val="none" w:sz="0" w:space="0" w:color="auto"/>
      </w:divBdr>
    </w:div>
    <w:div w:id="1853183696">
      <w:bodyDiv w:val="1"/>
      <w:marLeft w:val="0"/>
      <w:marRight w:val="0"/>
      <w:marTop w:val="0"/>
      <w:marBottom w:val="0"/>
      <w:divBdr>
        <w:top w:val="none" w:sz="0" w:space="0" w:color="auto"/>
        <w:left w:val="none" w:sz="0" w:space="0" w:color="auto"/>
        <w:bottom w:val="none" w:sz="0" w:space="0" w:color="auto"/>
        <w:right w:val="none" w:sz="0" w:space="0" w:color="auto"/>
      </w:divBdr>
    </w:div>
    <w:div w:id="1863320060">
      <w:bodyDiv w:val="1"/>
      <w:marLeft w:val="0"/>
      <w:marRight w:val="0"/>
      <w:marTop w:val="0"/>
      <w:marBottom w:val="0"/>
      <w:divBdr>
        <w:top w:val="none" w:sz="0" w:space="0" w:color="auto"/>
        <w:left w:val="none" w:sz="0" w:space="0" w:color="auto"/>
        <w:bottom w:val="none" w:sz="0" w:space="0" w:color="auto"/>
        <w:right w:val="none" w:sz="0" w:space="0" w:color="auto"/>
      </w:divBdr>
    </w:div>
    <w:div w:id="1874071357">
      <w:bodyDiv w:val="1"/>
      <w:marLeft w:val="0"/>
      <w:marRight w:val="0"/>
      <w:marTop w:val="0"/>
      <w:marBottom w:val="0"/>
      <w:divBdr>
        <w:top w:val="none" w:sz="0" w:space="0" w:color="auto"/>
        <w:left w:val="none" w:sz="0" w:space="0" w:color="auto"/>
        <w:bottom w:val="none" w:sz="0" w:space="0" w:color="auto"/>
        <w:right w:val="none" w:sz="0" w:space="0" w:color="auto"/>
      </w:divBdr>
    </w:div>
    <w:div w:id="1917353934">
      <w:bodyDiv w:val="1"/>
      <w:marLeft w:val="0"/>
      <w:marRight w:val="0"/>
      <w:marTop w:val="0"/>
      <w:marBottom w:val="0"/>
      <w:divBdr>
        <w:top w:val="none" w:sz="0" w:space="0" w:color="auto"/>
        <w:left w:val="none" w:sz="0" w:space="0" w:color="auto"/>
        <w:bottom w:val="none" w:sz="0" w:space="0" w:color="auto"/>
        <w:right w:val="none" w:sz="0" w:space="0" w:color="auto"/>
      </w:divBdr>
    </w:div>
    <w:div w:id="1928538149">
      <w:bodyDiv w:val="1"/>
      <w:marLeft w:val="0"/>
      <w:marRight w:val="0"/>
      <w:marTop w:val="0"/>
      <w:marBottom w:val="0"/>
      <w:divBdr>
        <w:top w:val="none" w:sz="0" w:space="0" w:color="auto"/>
        <w:left w:val="none" w:sz="0" w:space="0" w:color="auto"/>
        <w:bottom w:val="none" w:sz="0" w:space="0" w:color="auto"/>
        <w:right w:val="none" w:sz="0" w:space="0" w:color="auto"/>
      </w:divBdr>
    </w:div>
    <w:div w:id="1929190443">
      <w:bodyDiv w:val="1"/>
      <w:marLeft w:val="0"/>
      <w:marRight w:val="0"/>
      <w:marTop w:val="0"/>
      <w:marBottom w:val="0"/>
      <w:divBdr>
        <w:top w:val="none" w:sz="0" w:space="0" w:color="auto"/>
        <w:left w:val="none" w:sz="0" w:space="0" w:color="auto"/>
        <w:bottom w:val="none" w:sz="0" w:space="0" w:color="auto"/>
        <w:right w:val="none" w:sz="0" w:space="0" w:color="auto"/>
      </w:divBdr>
    </w:div>
    <w:div w:id="1932930777">
      <w:bodyDiv w:val="1"/>
      <w:marLeft w:val="0"/>
      <w:marRight w:val="0"/>
      <w:marTop w:val="0"/>
      <w:marBottom w:val="0"/>
      <w:divBdr>
        <w:top w:val="none" w:sz="0" w:space="0" w:color="auto"/>
        <w:left w:val="none" w:sz="0" w:space="0" w:color="auto"/>
        <w:bottom w:val="none" w:sz="0" w:space="0" w:color="auto"/>
        <w:right w:val="none" w:sz="0" w:space="0" w:color="auto"/>
      </w:divBdr>
    </w:div>
    <w:div w:id="1951274314">
      <w:bodyDiv w:val="1"/>
      <w:marLeft w:val="0"/>
      <w:marRight w:val="0"/>
      <w:marTop w:val="0"/>
      <w:marBottom w:val="0"/>
      <w:divBdr>
        <w:top w:val="none" w:sz="0" w:space="0" w:color="auto"/>
        <w:left w:val="none" w:sz="0" w:space="0" w:color="auto"/>
        <w:bottom w:val="none" w:sz="0" w:space="0" w:color="auto"/>
        <w:right w:val="none" w:sz="0" w:space="0" w:color="auto"/>
      </w:divBdr>
    </w:div>
    <w:div w:id="1969117101">
      <w:bodyDiv w:val="1"/>
      <w:marLeft w:val="0"/>
      <w:marRight w:val="0"/>
      <w:marTop w:val="0"/>
      <w:marBottom w:val="0"/>
      <w:divBdr>
        <w:top w:val="none" w:sz="0" w:space="0" w:color="auto"/>
        <w:left w:val="none" w:sz="0" w:space="0" w:color="auto"/>
        <w:bottom w:val="none" w:sz="0" w:space="0" w:color="auto"/>
        <w:right w:val="none" w:sz="0" w:space="0" w:color="auto"/>
      </w:divBdr>
    </w:div>
    <w:div w:id="1999576887">
      <w:bodyDiv w:val="1"/>
      <w:marLeft w:val="0"/>
      <w:marRight w:val="0"/>
      <w:marTop w:val="0"/>
      <w:marBottom w:val="0"/>
      <w:divBdr>
        <w:top w:val="none" w:sz="0" w:space="0" w:color="auto"/>
        <w:left w:val="none" w:sz="0" w:space="0" w:color="auto"/>
        <w:bottom w:val="none" w:sz="0" w:space="0" w:color="auto"/>
        <w:right w:val="none" w:sz="0" w:space="0" w:color="auto"/>
      </w:divBdr>
    </w:div>
    <w:div w:id="2008555607">
      <w:bodyDiv w:val="1"/>
      <w:marLeft w:val="0"/>
      <w:marRight w:val="0"/>
      <w:marTop w:val="0"/>
      <w:marBottom w:val="0"/>
      <w:divBdr>
        <w:top w:val="none" w:sz="0" w:space="0" w:color="auto"/>
        <w:left w:val="none" w:sz="0" w:space="0" w:color="auto"/>
        <w:bottom w:val="none" w:sz="0" w:space="0" w:color="auto"/>
        <w:right w:val="none" w:sz="0" w:space="0" w:color="auto"/>
      </w:divBdr>
    </w:div>
    <w:div w:id="2015571132">
      <w:bodyDiv w:val="1"/>
      <w:marLeft w:val="0"/>
      <w:marRight w:val="0"/>
      <w:marTop w:val="0"/>
      <w:marBottom w:val="0"/>
      <w:divBdr>
        <w:top w:val="none" w:sz="0" w:space="0" w:color="auto"/>
        <w:left w:val="none" w:sz="0" w:space="0" w:color="auto"/>
        <w:bottom w:val="none" w:sz="0" w:space="0" w:color="auto"/>
        <w:right w:val="none" w:sz="0" w:space="0" w:color="auto"/>
      </w:divBdr>
    </w:div>
    <w:div w:id="2027317813">
      <w:bodyDiv w:val="1"/>
      <w:marLeft w:val="0"/>
      <w:marRight w:val="0"/>
      <w:marTop w:val="0"/>
      <w:marBottom w:val="0"/>
      <w:divBdr>
        <w:top w:val="none" w:sz="0" w:space="0" w:color="auto"/>
        <w:left w:val="none" w:sz="0" w:space="0" w:color="auto"/>
        <w:bottom w:val="none" w:sz="0" w:space="0" w:color="auto"/>
        <w:right w:val="none" w:sz="0" w:space="0" w:color="auto"/>
      </w:divBdr>
    </w:div>
    <w:div w:id="2038192770">
      <w:bodyDiv w:val="1"/>
      <w:marLeft w:val="0"/>
      <w:marRight w:val="0"/>
      <w:marTop w:val="0"/>
      <w:marBottom w:val="0"/>
      <w:divBdr>
        <w:top w:val="none" w:sz="0" w:space="0" w:color="auto"/>
        <w:left w:val="none" w:sz="0" w:space="0" w:color="auto"/>
        <w:bottom w:val="none" w:sz="0" w:space="0" w:color="auto"/>
        <w:right w:val="none" w:sz="0" w:space="0" w:color="auto"/>
      </w:divBdr>
    </w:div>
    <w:div w:id="2084450087">
      <w:bodyDiv w:val="1"/>
      <w:marLeft w:val="0"/>
      <w:marRight w:val="0"/>
      <w:marTop w:val="0"/>
      <w:marBottom w:val="0"/>
      <w:divBdr>
        <w:top w:val="none" w:sz="0" w:space="0" w:color="auto"/>
        <w:left w:val="none" w:sz="0" w:space="0" w:color="auto"/>
        <w:bottom w:val="none" w:sz="0" w:space="0" w:color="auto"/>
        <w:right w:val="none" w:sz="0" w:space="0" w:color="auto"/>
      </w:divBdr>
    </w:div>
    <w:div w:id="2107386196">
      <w:bodyDiv w:val="1"/>
      <w:marLeft w:val="0"/>
      <w:marRight w:val="0"/>
      <w:marTop w:val="0"/>
      <w:marBottom w:val="0"/>
      <w:divBdr>
        <w:top w:val="none" w:sz="0" w:space="0" w:color="auto"/>
        <w:left w:val="none" w:sz="0" w:space="0" w:color="auto"/>
        <w:bottom w:val="none" w:sz="0" w:space="0" w:color="auto"/>
        <w:right w:val="none" w:sz="0" w:space="0" w:color="auto"/>
      </w:divBdr>
    </w:div>
    <w:div w:id="21116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6CA1-502E-4F50-9BE6-BC1E8F44931F}">
  <ds:schemaRefs>
    <ds:schemaRef ds:uri="http://schemas.openxmlformats.org/officeDocument/2006/bibliography"/>
  </ds:schemaRefs>
</ds:datastoreItem>
</file>

<file path=customXml/itemProps2.xml><?xml version="1.0" encoding="utf-8"?>
<ds:datastoreItem xmlns:ds="http://schemas.openxmlformats.org/officeDocument/2006/customXml" ds:itemID="{4331AA68-D4B9-4B6F-B9EE-B4A4F45F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34</Pages>
  <Words>13283</Words>
  <Characters>70403</Characters>
  <Application>Microsoft Office Word</Application>
  <DocSecurity>0</DocSecurity>
  <Lines>586</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83519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1</cp:revision>
  <dcterms:created xsi:type="dcterms:W3CDTF">2010-03-08T14:25:00Z</dcterms:created>
  <dcterms:modified xsi:type="dcterms:W3CDTF">2010-03-18T20:25:00Z</dcterms:modified>
</cp:coreProperties>
</file>